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D6" w:rsidRPr="00252037" w:rsidRDefault="00A237D6" w:rsidP="00A237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976E0FC" wp14:editId="00A1D9F3">
            <wp:extent cx="615950" cy="730250"/>
            <wp:effectExtent l="0" t="0" r="0" b="6350"/>
            <wp:docPr id="1" name="Рисунок 1" descr="Описание: Васильевский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асильевский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7D6" w:rsidRPr="00C022D7" w:rsidRDefault="00A237D6" w:rsidP="00A237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22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МЕСТНАЯ АДМИНИСТРАЦИЯ                                                                                                          ВНУТРИГОРОДСКОГО МУНИЦИПАЛЬНОГО ОБРАЗОВАНИЯ                  </w:t>
      </w:r>
    </w:p>
    <w:p w:rsidR="00A237D6" w:rsidRPr="00C022D7" w:rsidRDefault="00A237D6" w:rsidP="00A237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22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САНКТ-ПЕТЕРБУРГА </w:t>
      </w:r>
    </w:p>
    <w:p w:rsidR="00A237D6" w:rsidRPr="00252037" w:rsidRDefault="00A237D6" w:rsidP="00A237D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022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МУНИЦИПАЛЬНЫЙ ОКРУГ ВАСИЛЬЕВСКИЙ</w:t>
      </w:r>
      <w:r w:rsidRPr="0025203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____________________________________________________________________                                     </w:t>
      </w:r>
    </w:p>
    <w:p w:rsidR="00A237D6" w:rsidRPr="00252037" w:rsidRDefault="00A237D6" w:rsidP="00A237D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237D6" w:rsidRPr="00252037" w:rsidRDefault="00A237D6" w:rsidP="00A237D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52037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A237D6" w:rsidRDefault="00A237D6" w:rsidP="00A23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37D6" w:rsidRPr="000E2789" w:rsidRDefault="00A237D6" w:rsidP="00A23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E278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</w:t>
      </w:r>
      <w:r w:rsidRPr="000E278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23 декабря 2014 г.                                                                                      № 105</w:t>
      </w:r>
    </w:p>
    <w:p w:rsidR="00A237D6" w:rsidRPr="00C022D7" w:rsidRDefault="00A237D6" w:rsidP="00A23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7D6" w:rsidRDefault="00A237D6" w:rsidP="00A23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37D6" w:rsidRDefault="00A237D6" w:rsidP="00A237D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  <w:r w:rsidRPr="00C022D7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Об утверждении административного регламента</w:t>
      </w:r>
    </w:p>
    <w:p w:rsidR="00A237D6" w:rsidRDefault="00A237D6" w:rsidP="00A237D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  <w:r w:rsidRPr="00C022D7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 xml:space="preserve"> местной администрации МО </w:t>
      </w:r>
      <w:proofErr w:type="gramStart"/>
      <w:r w:rsidRPr="00C022D7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Васильевский</w:t>
      </w:r>
      <w:proofErr w:type="gramEnd"/>
      <w:r w:rsidRPr="00C022D7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 xml:space="preserve"> по</w:t>
      </w:r>
    </w:p>
    <w:p w:rsidR="00A237D6" w:rsidRDefault="00A237D6" w:rsidP="00A237D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  <w:r w:rsidRPr="00C022D7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 xml:space="preserve"> предоставлению муниципальной услуги по выдаче </w:t>
      </w:r>
    </w:p>
    <w:p w:rsidR="00A237D6" w:rsidRDefault="00A237D6" w:rsidP="00A237D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  <w:r w:rsidRPr="00C022D7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 xml:space="preserve">религиозным группам подтверждений существования  </w:t>
      </w:r>
    </w:p>
    <w:p w:rsidR="00A237D6" w:rsidRDefault="00A237D6" w:rsidP="00A237D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  <w:r w:rsidRPr="00C022D7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 xml:space="preserve">на территории  </w:t>
      </w:r>
      <w:proofErr w:type="gramStart"/>
      <w:r w:rsidRPr="00C022D7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внутригородского</w:t>
      </w:r>
      <w:proofErr w:type="gramEnd"/>
      <w:r w:rsidRPr="00C022D7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 xml:space="preserve"> муниципального </w:t>
      </w:r>
    </w:p>
    <w:p w:rsidR="00A237D6" w:rsidRDefault="00A237D6" w:rsidP="00A237D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  <w:r w:rsidRPr="00C022D7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 xml:space="preserve">образования  Санкт-Петербурга </w:t>
      </w:r>
      <w:proofErr w:type="gramStart"/>
      <w:r w:rsidRPr="00C022D7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муниципальный</w:t>
      </w:r>
      <w:proofErr w:type="gramEnd"/>
      <w:r w:rsidRPr="00C022D7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 xml:space="preserve"> </w:t>
      </w:r>
    </w:p>
    <w:p w:rsidR="00A237D6" w:rsidRPr="00C022D7" w:rsidRDefault="00A237D6" w:rsidP="00A237D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022D7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округ Васильевский</w:t>
      </w:r>
    </w:p>
    <w:p w:rsidR="00A237D6" w:rsidRPr="00C022D7" w:rsidRDefault="00A237D6" w:rsidP="00A237D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37D6" w:rsidRDefault="00A237D6" w:rsidP="00A23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37D6" w:rsidRPr="00C022D7" w:rsidRDefault="00A237D6" w:rsidP="00A237D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2D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13 Федерального закона от 27.07.2010 № 210-ФЗ «Об организации предоставления государственных и муниципальных услуг», местная администрация МО </w:t>
      </w:r>
      <w:proofErr w:type="gramStart"/>
      <w:r w:rsidRPr="00C022D7">
        <w:rPr>
          <w:rFonts w:ascii="Times New Roman" w:eastAsia="Times New Roman" w:hAnsi="Times New Roman"/>
          <w:sz w:val="28"/>
          <w:szCs w:val="28"/>
          <w:lang w:eastAsia="ru-RU"/>
        </w:rPr>
        <w:t>Васильевский</w:t>
      </w:r>
      <w:proofErr w:type="gramEnd"/>
      <w:r w:rsidRPr="00C022D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A237D6" w:rsidRPr="00C022D7" w:rsidRDefault="00A237D6" w:rsidP="00A237D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7D6" w:rsidRPr="00C022D7" w:rsidRDefault="00A237D6" w:rsidP="00A237D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2D7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A237D6" w:rsidRPr="00C022D7" w:rsidRDefault="00A237D6" w:rsidP="00A237D6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7D6" w:rsidRDefault="00A237D6" w:rsidP="00A237D6">
      <w:pPr>
        <w:widowControl w:val="0"/>
        <w:numPr>
          <w:ilvl w:val="0"/>
          <w:numId w:val="32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022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административный регламент местной администрацией внутригородского муниципального образования Санкт-Петербурга муниципальный округ Васильевский по предоставлению муниципальной услуги по выдаче религиозным группам подтверждений существования на территории внутригородского муниципального образования Санкт-Петербурга муниципальный округ Васильевский, </w:t>
      </w:r>
      <w:proofErr w:type="gramStart"/>
      <w:r w:rsidRPr="00C022D7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 приложени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proofErr w:type="gramEnd"/>
      <w:r w:rsidRPr="00C022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настоящему постановлению. </w:t>
      </w:r>
    </w:p>
    <w:p w:rsidR="00A237D6" w:rsidRPr="00C022D7" w:rsidRDefault="00A237D6" w:rsidP="00A237D6">
      <w:pPr>
        <w:numPr>
          <w:ilvl w:val="0"/>
          <w:numId w:val="32"/>
        </w:numPr>
        <w:tabs>
          <w:tab w:val="left" w:pos="7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2D7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A237D6" w:rsidRDefault="00A237D6" w:rsidP="00A237D6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37D6" w:rsidRDefault="00A237D6" w:rsidP="00A237D6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37D6" w:rsidRPr="00C022D7" w:rsidRDefault="00A237D6" w:rsidP="00A237D6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37D6" w:rsidRPr="00C022D7" w:rsidRDefault="00A237D6" w:rsidP="00A237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2D7">
        <w:rPr>
          <w:rFonts w:ascii="Times New Roman" w:eastAsia="Times New Roman" w:hAnsi="Times New Roman"/>
          <w:sz w:val="28"/>
          <w:szCs w:val="28"/>
          <w:lang w:eastAsia="ru-RU"/>
        </w:rPr>
        <w:t>Глава местной администрации</w:t>
      </w:r>
    </w:p>
    <w:p w:rsidR="00A237D6" w:rsidRPr="00C022D7" w:rsidRDefault="00A237D6" w:rsidP="00A237D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022D7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proofErr w:type="gramStart"/>
      <w:r w:rsidRPr="00C022D7">
        <w:rPr>
          <w:rFonts w:ascii="Times New Roman" w:eastAsia="Times New Roman" w:hAnsi="Times New Roman"/>
          <w:sz w:val="28"/>
          <w:szCs w:val="28"/>
          <w:lang w:eastAsia="ru-RU"/>
        </w:rPr>
        <w:t>Васильевский</w:t>
      </w:r>
      <w:proofErr w:type="gramEnd"/>
      <w:r w:rsidRPr="00C022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C022D7">
        <w:rPr>
          <w:rFonts w:ascii="Times New Roman" w:eastAsia="Times New Roman" w:hAnsi="Times New Roman"/>
          <w:sz w:val="28"/>
          <w:szCs w:val="28"/>
          <w:lang w:eastAsia="ru-RU"/>
        </w:rPr>
        <w:t xml:space="preserve">   С.А. Свирид </w:t>
      </w:r>
    </w:p>
    <w:p w:rsidR="00A237D6" w:rsidRDefault="00A237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7D6" w:rsidRDefault="00A237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237D6" w:rsidRPr="00A237D6" w:rsidRDefault="00A237D6" w:rsidP="00A237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A237D6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A237D6" w:rsidRPr="00A237D6" w:rsidRDefault="00A237D6" w:rsidP="00A237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A237D6">
        <w:rPr>
          <w:rFonts w:ascii="Times New Roman" w:hAnsi="Times New Roman"/>
          <w:sz w:val="26"/>
          <w:szCs w:val="26"/>
        </w:rPr>
        <w:t xml:space="preserve">к постановлению Местной администрации </w:t>
      </w:r>
    </w:p>
    <w:p w:rsidR="00A237D6" w:rsidRPr="00A237D6" w:rsidRDefault="00A237D6" w:rsidP="00A237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A237D6">
        <w:rPr>
          <w:rFonts w:ascii="Times New Roman" w:hAnsi="Times New Roman"/>
          <w:sz w:val="26"/>
          <w:szCs w:val="26"/>
        </w:rPr>
        <w:t xml:space="preserve">внутригородского муниципального образования </w:t>
      </w:r>
    </w:p>
    <w:p w:rsidR="00A237D6" w:rsidRPr="00A237D6" w:rsidRDefault="00A237D6" w:rsidP="00A237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A237D6">
        <w:rPr>
          <w:rFonts w:ascii="Times New Roman" w:hAnsi="Times New Roman"/>
          <w:sz w:val="26"/>
          <w:szCs w:val="26"/>
        </w:rPr>
        <w:t xml:space="preserve">Санкт-Петербурга муниципальный округ Васильевский </w:t>
      </w:r>
    </w:p>
    <w:p w:rsidR="00A237D6" w:rsidRPr="00A237D6" w:rsidRDefault="00A237D6" w:rsidP="00A237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A237D6">
        <w:rPr>
          <w:rFonts w:ascii="Times New Roman" w:hAnsi="Times New Roman"/>
          <w:sz w:val="26"/>
          <w:szCs w:val="26"/>
        </w:rPr>
        <w:t xml:space="preserve">от 23.12.2014 г. № </w:t>
      </w:r>
      <w:r>
        <w:rPr>
          <w:rFonts w:ascii="Times New Roman" w:hAnsi="Times New Roman"/>
          <w:sz w:val="26"/>
          <w:szCs w:val="26"/>
        </w:rPr>
        <w:t>105</w:t>
      </w:r>
    </w:p>
    <w:p w:rsidR="005C012E" w:rsidRDefault="005C01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pPrChange w:id="0" w:author="user" w:date="2014-12-26T12:31:00Z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ind w:firstLine="567"/>
          </w:pPr>
        </w:pPrChange>
      </w:pPr>
    </w:p>
    <w:p w:rsidR="005C012E" w:rsidRPr="00B6339F" w:rsidRDefault="005C012E" w:rsidP="005E18B7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6339F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5C012E" w:rsidRPr="00B6339F" w:rsidRDefault="005C012E" w:rsidP="005E18B7">
      <w:pPr>
        <w:pStyle w:val="ConsPlusTitle"/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6339F">
        <w:rPr>
          <w:rFonts w:ascii="Times New Roman" w:hAnsi="Times New Roman" w:cs="Times New Roman"/>
          <w:sz w:val="26"/>
          <w:szCs w:val="26"/>
        </w:rPr>
        <w:t xml:space="preserve">МЕСТНОЙ </w:t>
      </w:r>
      <w:r w:rsidR="002428D6" w:rsidRPr="00B6339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428D6">
        <w:rPr>
          <w:rFonts w:ascii="Times New Roman" w:hAnsi="Times New Roman" w:cs="Times New Roman"/>
          <w:sz w:val="26"/>
          <w:szCs w:val="26"/>
        </w:rPr>
        <w:t xml:space="preserve">ВНУТРИГОРОДСКОГО </w:t>
      </w:r>
      <w:r w:rsidR="002428D6" w:rsidRPr="00B6339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2428D6">
        <w:rPr>
          <w:rFonts w:ascii="Times New Roman" w:hAnsi="Times New Roman" w:cs="Times New Roman"/>
          <w:sz w:val="26"/>
          <w:szCs w:val="26"/>
        </w:rPr>
        <w:t xml:space="preserve"> САНКТ-ПЕТЕРБУРГА МУНИЦИПАЛЬНЫЙ ОКРУГ ВАСИЛЬЕВСКИЙ </w:t>
      </w:r>
    </w:p>
    <w:p w:rsidR="002428D6" w:rsidRDefault="002428D6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  <w:pPrChange w:id="1" w:author="user" w:date="2014-12-26T12:19:00Z">
          <w:pPr>
            <w:pStyle w:val="ConsPlusTitle"/>
            <w:widowControl/>
            <w:shd w:val="clear" w:color="auto" w:fill="FFFFFF"/>
            <w:ind w:firstLine="567"/>
            <w:jc w:val="center"/>
          </w:pPr>
        </w:pPrChange>
      </w:pPr>
      <w:r w:rsidRPr="00B6339F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ПО ВЫДАЧЕ РЕЛИГИОЗНЫМ ГРУППАМ ПОДТВЕРЖДЕНИЙ СУЩЕСТВОВАНИЯ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339F">
        <w:rPr>
          <w:rFonts w:ascii="Times New Roman" w:hAnsi="Times New Roman" w:cs="Times New Roman"/>
          <w:sz w:val="26"/>
          <w:szCs w:val="26"/>
        </w:rPr>
        <w:br/>
        <w:t>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ВНУТРИГОРОДСКОГО </w:t>
      </w:r>
      <w:r w:rsidRPr="00B6339F">
        <w:rPr>
          <w:rFonts w:ascii="Times New Roman" w:hAnsi="Times New Roman" w:cs="Times New Roman"/>
          <w:sz w:val="26"/>
          <w:szCs w:val="26"/>
        </w:rPr>
        <w:t xml:space="preserve"> МУНИЦИП</w:t>
      </w:r>
      <w:bookmarkStart w:id="2" w:name="_GoBack"/>
      <w:bookmarkEnd w:id="2"/>
      <w:r w:rsidRPr="00B6339F">
        <w:rPr>
          <w:rFonts w:ascii="Times New Roman" w:hAnsi="Times New Roman" w:cs="Times New Roman"/>
          <w:sz w:val="26"/>
          <w:szCs w:val="26"/>
        </w:rPr>
        <w:t>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САНКТ-ПЕТЕРБУРГА МУНИЦИПАЛЬНЫЙ ОКРУГ ВАСИЛЬЕВСКИЙ </w:t>
      </w:r>
    </w:p>
    <w:p w:rsidR="005C012E" w:rsidRPr="00B6339F" w:rsidRDefault="005C012E">
      <w:pPr>
        <w:pStyle w:val="ConsPlusTitle"/>
        <w:shd w:val="clear" w:color="auto" w:fill="FFFFFF"/>
        <w:rPr>
          <w:rFonts w:ascii="Times New Roman" w:hAnsi="Times New Roman" w:cs="Times New Roman"/>
          <w:sz w:val="26"/>
          <w:szCs w:val="26"/>
          <w:vertAlign w:val="superscript"/>
        </w:rPr>
        <w:pPrChange w:id="3" w:author="user" w:date="2014-12-26T12:19:00Z">
          <w:pPr>
            <w:pStyle w:val="ConsPlusTitle"/>
            <w:shd w:val="clear" w:color="auto" w:fill="FFFFFF"/>
            <w:ind w:firstLine="567"/>
            <w:jc w:val="center"/>
          </w:pPr>
        </w:pPrChange>
      </w:pPr>
    </w:p>
    <w:p w:rsidR="005C012E" w:rsidRPr="005E18B7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012E" w:rsidRPr="00B6339F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B6339F">
        <w:rPr>
          <w:rFonts w:ascii="Times New Roman" w:hAnsi="Times New Roman"/>
          <w:b/>
          <w:sz w:val="26"/>
          <w:szCs w:val="26"/>
          <w:lang w:val="en-US"/>
        </w:rPr>
        <w:t>I</w:t>
      </w:r>
      <w:r w:rsidRPr="00B6339F">
        <w:rPr>
          <w:rFonts w:ascii="Times New Roman" w:hAnsi="Times New Roman"/>
          <w:b/>
          <w:sz w:val="26"/>
          <w:szCs w:val="26"/>
        </w:rPr>
        <w:t>. Общие положения</w:t>
      </w:r>
    </w:p>
    <w:p w:rsidR="005C012E" w:rsidRPr="005E18B7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C012E" w:rsidRPr="00B6339F" w:rsidRDefault="005C012E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1.1. </w:t>
      </w:r>
      <w:proofErr w:type="gramStart"/>
      <w:r w:rsidRPr="00B6339F">
        <w:rPr>
          <w:rFonts w:ascii="Times New Roman" w:hAnsi="Times New Roman"/>
          <w:sz w:val="26"/>
          <w:szCs w:val="26"/>
        </w:rPr>
        <w:t>Пред</w:t>
      </w:r>
      <w:r w:rsidR="0088288E" w:rsidRPr="00B6339F">
        <w:rPr>
          <w:rFonts w:ascii="Times New Roman" w:hAnsi="Times New Roman"/>
          <w:sz w:val="26"/>
          <w:szCs w:val="26"/>
        </w:rPr>
        <w:t>метом регулирования настоящего А</w:t>
      </w:r>
      <w:r w:rsidRPr="00B6339F">
        <w:rPr>
          <w:rFonts w:ascii="Times New Roman" w:hAnsi="Times New Roman"/>
          <w:sz w:val="26"/>
          <w:szCs w:val="26"/>
        </w:rPr>
        <w:t xml:space="preserve">дминистративного регламента являются </w:t>
      </w:r>
      <w:r w:rsidRPr="00A14535">
        <w:rPr>
          <w:rFonts w:ascii="Times New Roman" w:hAnsi="Times New Roman"/>
          <w:sz w:val="26"/>
          <w:szCs w:val="26"/>
        </w:rPr>
        <w:t xml:space="preserve">отношения, возникающие между заявителями и Местной администрацией </w:t>
      </w:r>
      <w:ins w:id="4" w:author="user" w:date="2014-12-26T09:33:00Z">
        <w:r w:rsidR="00A14535" w:rsidRPr="00A14535">
          <w:rPr>
            <w:rFonts w:ascii="Times New Roman" w:hAnsi="Times New Roman"/>
            <w:sz w:val="26"/>
            <w:szCs w:val="26"/>
          </w:rPr>
          <w:t xml:space="preserve">внутригородского муниципального образования Санкт-Петербурга муниципальный округ Васильевский </w:t>
        </w:r>
      </w:ins>
      <w:r w:rsidRPr="00B6339F">
        <w:rPr>
          <w:rFonts w:ascii="Times New Roman" w:hAnsi="Times New Roman"/>
          <w:sz w:val="26"/>
          <w:szCs w:val="26"/>
        </w:rPr>
        <w:t xml:space="preserve">(далее </w:t>
      </w:r>
      <w:r w:rsidR="00CC517B">
        <w:rPr>
          <w:rFonts w:ascii="Times New Roman" w:hAnsi="Times New Roman"/>
          <w:sz w:val="26"/>
          <w:szCs w:val="26"/>
        </w:rPr>
        <w:t>–</w:t>
      </w:r>
      <w:r w:rsidR="00CC517B" w:rsidRPr="00B6339F">
        <w:rPr>
          <w:rFonts w:ascii="Times New Roman" w:hAnsi="Times New Roman"/>
          <w:sz w:val="26"/>
          <w:szCs w:val="26"/>
        </w:rPr>
        <w:t xml:space="preserve"> Местная</w:t>
      </w:r>
      <w:r w:rsidR="00CC517B">
        <w:rPr>
          <w:rFonts w:ascii="Times New Roman" w:hAnsi="Times New Roman"/>
          <w:sz w:val="26"/>
          <w:szCs w:val="26"/>
        </w:rPr>
        <w:t xml:space="preserve"> </w:t>
      </w:r>
      <w:r w:rsidRPr="00B6339F">
        <w:rPr>
          <w:rFonts w:ascii="Times New Roman" w:hAnsi="Times New Roman"/>
          <w:sz w:val="26"/>
          <w:szCs w:val="26"/>
        </w:rPr>
        <w:t xml:space="preserve">администрация) в сфере предоставления муниципальной услуги по выдаче религиозным группам подтверждений существования </w:t>
      </w:r>
      <w:r w:rsidR="00CC517B">
        <w:rPr>
          <w:rFonts w:ascii="Times New Roman" w:hAnsi="Times New Roman"/>
          <w:sz w:val="26"/>
          <w:szCs w:val="26"/>
        </w:rPr>
        <w:br/>
      </w:r>
      <w:r w:rsidRPr="00B6339F">
        <w:rPr>
          <w:rFonts w:ascii="Times New Roman" w:hAnsi="Times New Roman"/>
          <w:sz w:val="26"/>
          <w:szCs w:val="26"/>
        </w:rPr>
        <w:t xml:space="preserve">на территории </w:t>
      </w:r>
      <w:ins w:id="5" w:author="user" w:date="2014-12-26T12:21:00Z">
        <w:r w:rsidR="002428D6">
          <w:rPr>
            <w:rFonts w:ascii="Times New Roman" w:hAnsi="Times New Roman"/>
            <w:sz w:val="26"/>
            <w:szCs w:val="26"/>
          </w:rPr>
          <w:t xml:space="preserve">внутригородского </w:t>
        </w:r>
      </w:ins>
      <w:r w:rsidRPr="00B6339F">
        <w:rPr>
          <w:rFonts w:ascii="Times New Roman" w:hAnsi="Times New Roman"/>
          <w:sz w:val="26"/>
          <w:szCs w:val="26"/>
        </w:rPr>
        <w:t>муниципального образования</w:t>
      </w:r>
      <w:ins w:id="6" w:author="user" w:date="2014-12-26T12:21:00Z">
        <w:r w:rsidR="002428D6">
          <w:rPr>
            <w:rFonts w:ascii="Times New Roman" w:hAnsi="Times New Roman"/>
            <w:sz w:val="26"/>
            <w:szCs w:val="26"/>
          </w:rPr>
          <w:t xml:space="preserve"> Санкт-Петербурга муниципальный округ Васильевский</w:t>
        </w:r>
      </w:ins>
      <w:del w:id="7" w:author="user" w:date="2014-12-26T12:21:00Z">
        <w:r w:rsidR="00CC517B" w:rsidDel="002428D6">
          <w:rPr>
            <w:rFonts w:ascii="Times New Roman" w:hAnsi="Times New Roman"/>
            <w:sz w:val="26"/>
            <w:szCs w:val="26"/>
          </w:rPr>
          <w:delText xml:space="preserve"> </w:delText>
        </w:r>
      </w:del>
      <w:r w:rsidR="00B6339F">
        <w:rPr>
          <w:rFonts w:ascii="Times New Roman" w:hAnsi="Times New Roman"/>
          <w:sz w:val="26"/>
          <w:szCs w:val="26"/>
        </w:rPr>
        <w:t xml:space="preserve">(далее </w:t>
      </w:r>
      <w:r w:rsidR="00CC517B">
        <w:rPr>
          <w:rFonts w:ascii="Times New Roman" w:hAnsi="Times New Roman"/>
          <w:sz w:val="26"/>
          <w:szCs w:val="26"/>
        </w:rPr>
        <w:t xml:space="preserve">– </w:t>
      </w:r>
      <w:r w:rsidR="00B6339F">
        <w:rPr>
          <w:rFonts w:ascii="Times New Roman" w:hAnsi="Times New Roman"/>
          <w:sz w:val="26"/>
          <w:szCs w:val="26"/>
        </w:rPr>
        <w:t>муниципальная</w:t>
      </w:r>
      <w:r w:rsidR="00CC517B">
        <w:rPr>
          <w:rFonts w:ascii="Times New Roman" w:hAnsi="Times New Roman"/>
          <w:sz w:val="26"/>
          <w:szCs w:val="26"/>
        </w:rPr>
        <w:t xml:space="preserve"> </w:t>
      </w:r>
      <w:r w:rsidRPr="00B6339F">
        <w:rPr>
          <w:rFonts w:ascii="Times New Roman" w:hAnsi="Times New Roman"/>
          <w:sz w:val="26"/>
          <w:szCs w:val="26"/>
        </w:rPr>
        <w:t>услуга).</w:t>
      </w:r>
      <w:proofErr w:type="gramEnd"/>
    </w:p>
    <w:p w:rsidR="005363C1" w:rsidRPr="000F64EF" w:rsidRDefault="005363C1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Блок-схема предоставления му</w:t>
      </w:r>
      <w:r w:rsidR="00A734A2" w:rsidRPr="000F64EF">
        <w:rPr>
          <w:rFonts w:ascii="Times New Roman" w:hAnsi="Times New Roman"/>
          <w:sz w:val="26"/>
          <w:szCs w:val="26"/>
        </w:rPr>
        <w:t>ниципальной услуги приведена в п</w:t>
      </w:r>
      <w:r w:rsidRPr="000F64EF">
        <w:rPr>
          <w:rFonts w:ascii="Times New Roman" w:hAnsi="Times New Roman"/>
          <w:sz w:val="26"/>
          <w:szCs w:val="26"/>
        </w:rPr>
        <w:t xml:space="preserve">риложении </w:t>
      </w:r>
      <w:r w:rsidR="00CC517B" w:rsidRPr="000F64EF">
        <w:rPr>
          <w:rFonts w:ascii="Times New Roman" w:hAnsi="Times New Roman"/>
          <w:sz w:val="26"/>
          <w:szCs w:val="26"/>
        </w:rPr>
        <w:t>№</w:t>
      </w:r>
      <w:r w:rsidR="00CC517B">
        <w:rPr>
          <w:rFonts w:ascii="Times New Roman" w:hAnsi="Times New Roman"/>
          <w:sz w:val="26"/>
          <w:szCs w:val="26"/>
        </w:rPr>
        <w:t> </w:t>
      </w:r>
      <w:r w:rsidRPr="000F64EF">
        <w:rPr>
          <w:rFonts w:ascii="Times New Roman" w:hAnsi="Times New Roman"/>
          <w:sz w:val="26"/>
          <w:szCs w:val="26"/>
        </w:rPr>
        <w:t xml:space="preserve">1 </w:t>
      </w:r>
      <w:r w:rsidR="00103818" w:rsidRPr="000F64EF">
        <w:rPr>
          <w:rFonts w:ascii="Times New Roman" w:hAnsi="Times New Roman"/>
          <w:sz w:val="26"/>
          <w:szCs w:val="26"/>
        </w:rPr>
        <w:br/>
      </w:r>
      <w:r w:rsidRPr="000F64EF">
        <w:rPr>
          <w:rFonts w:ascii="Times New Roman" w:hAnsi="Times New Roman"/>
          <w:sz w:val="26"/>
          <w:szCs w:val="26"/>
        </w:rPr>
        <w:t>к настоящему Административному регламенту.</w:t>
      </w:r>
    </w:p>
    <w:p w:rsidR="005C012E" w:rsidRPr="000F64EF" w:rsidRDefault="005C012E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1.2.</w:t>
      </w:r>
      <w:r w:rsidR="005B3DFE">
        <w:rPr>
          <w:rFonts w:ascii="Times New Roman" w:hAnsi="Times New Roman"/>
          <w:sz w:val="26"/>
          <w:szCs w:val="26"/>
        </w:rPr>
        <w:t> </w:t>
      </w:r>
      <w:r w:rsidRPr="000F64EF">
        <w:rPr>
          <w:rFonts w:ascii="Times New Roman" w:hAnsi="Times New Roman"/>
          <w:sz w:val="26"/>
          <w:szCs w:val="26"/>
        </w:rPr>
        <w:t>Заявителями являются:</w:t>
      </w:r>
    </w:p>
    <w:p w:rsidR="00315229" w:rsidRPr="00315229" w:rsidRDefault="0071332E" w:rsidP="00E1432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граждане, образовавшие</w:t>
      </w:r>
      <w:r w:rsidR="00315229" w:rsidRPr="000F64EF">
        <w:rPr>
          <w:rFonts w:ascii="Times New Roman" w:hAnsi="Times New Roman"/>
          <w:sz w:val="26"/>
          <w:szCs w:val="26"/>
        </w:rPr>
        <w:t xml:space="preserve"> религиозн</w:t>
      </w:r>
      <w:r>
        <w:rPr>
          <w:rFonts w:ascii="Times New Roman" w:hAnsi="Times New Roman"/>
          <w:sz w:val="26"/>
          <w:szCs w:val="26"/>
        </w:rPr>
        <w:t>ую</w:t>
      </w:r>
      <w:r w:rsidR="00315229" w:rsidRPr="000F64EF">
        <w:rPr>
          <w:rFonts w:ascii="Times New Roman" w:hAnsi="Times New Roman"/>
          <w:sz w:val="26"/>
          <w:szCs w:val="26"/>
        </w:rPr>
        <w:t xml:space="preserve"> групп</w:t>
      </w:r>
      <w:r>
        <w:rPr>
          <w:rFonts w:ascii="Times New Roman" w:hAnsi="Times New Roman"/>
          <w:sz w:val="26"/>
          <w:szCs w:val="26"/>
        </w:rPr>
        <w:t>у</w:t>
      </w:r>
      <w:r w:rsidR="00315229" w:rsidRPr="000F64EF">
        <w:rPr>
          <w:rFonts w:ascii="Times New Roman" w:hAnsi="Times New Roman"/>
          <w:sz w:val="26"/>
          <w:szCs w:val="26"/>
        </w:rPr>
        <w:t>, либо их уполномоченные представители, обратившиеся</w:t>
      </w:r>
      <w:r w:rsidR="007744FB" w:rsidRPr="000F64EF">
        <w:rPr>
          <w:rFonts w:ascii="Times New Roman" w:hAnsi="Times New Roman"/>
          <w:sz w:val="26"/>
          <w:szCs w:val="26"/>
        </w:rPr>
        <w:t xml:space="preserve"> </w:t>
      </w:r>
      <w:r w:rsidR="00315229" w:rsidRPr="000F64EF">
        <w:rPr>
          <w:rFonts w:ascii="Times New Roman" w:hAnsi="Times New Roman"/>
          <w:sz w:val="26"/>
          <w:szCs w:val="26"/>
        </w:rPr>
        <w:t xml:space="preserve">в Местную администрацию или многофункциональный центр предоставления государственных и муниципальных услуг с запросом </w:t>
      </w:r>
      <w:r>
        <w:rPr>
          <w:rFonts w:ascii="Times New Roman" w:hAnsi="Times New Roman"/>
          <w:sz w:val="26"/>
          <w:szCs w:val="26"/>
        </w:rPr>
        <w:br/>
      </w:r>
      <w:r w:rsidR="00315229" w:rsidRPr="000F64EF">
        <w:rPr>
          <w:rFonts w:ascii="Times New Roman" w:hAnsi="Times New Roman"/>
          <w:sz w:val="26"/>
          <w:szCs w:val="26"/>
        </w:rPr>
        <w:t>о предоставлении муниципальной услуги.</w:t>
      </w:r>
    </w:p>
    <w:p w:rsidR="005C012E" w:rsidRPr="00B6339F" w:rsidRDefault="005C012E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="00CC517B">
        <w:rPr>
          <w:rFonts w:ascii="Times New Roman" w:hAnsi="Times New Roman"/>
          <w:sz w:val="26"/>
          <w:szCs w:val="26"/>
        </w:rPr>
        <w:br/>
      </w:r>
      <w:r w:rsidRPr="00B6339F">
        <w:rPr>
          <w:rFonts w:ascii="Times New Roman" w:hAnsi="Times New Roman"/>
          <w:sz w:val="26"/>
          <w:szCs w:val="26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B6339F">
        <w:rPr>
          <w:rFonts w:ascii="Times New Roman" w:hAnsi="Times New Roman"/>
          <w:sz w:val="26"/>
          <w:szCs w:val="26"/>
          <w:vertAlign w:val="superscript"/>
        </w:rPr>
        <w:footnoteReference w:id="1"/>
      </w:r>
      <w:r w:rsidRPr="00B6339F">
        <w:rPr>
          <w:rFonts w:ascii="Times New Roman" w:hAnsi="Times New Roman"/>
          <w:sz w:val="26"/>
          <w:szCs w:val="26"/>
        </w:rPr>
        <w:t>.</w:t>
      </w:r>
    </w:p>
    <w:p w:rsidR="005C012E" w:rsidRPr="00B6339F" w:rsidRDefault="005C012E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1.3. Требования к порядку информирования о предоставлении муниципальной</w:t>
      </w:r>
      <w:r w:rsidRPr="00B6339F">
        <w:rPr>
          <w:rFonts w:ascii="Times New Roman" w:hAnsi="Times New Roman"/>
          <w:iCs/>
          <w:sz w:val="26"/>
          <w:szCs w:val="26"/>
        </w:rPr>
        <w:t xml:space="preserve"> </w:t>
      </w:r>
      <w:r w:rsidRPr="00B6339F">
        <w:rPr>
          <w:rFonts w:ascii="Times New Roman" w:hAnsi="Times New Roman"/>
          <w:sz w:val="26"/>
          <w:szCs w:val="26"/>
        </w:rPr>
        <w:t>услуги</w:t>
      </w:r>
    </w:p>
    <w:p w:rsidR="001F0A4E" w:rsidRPr="00B6339F" w:rsidRDefault="005C012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1.3.1</w:t>
      </w:r>
      <w:r w:rsidR="00CC517B" w:rsidRPr="00B6339F">
        <w:rPr>
          <w:rFonts w:ascii="Times New Roman" w:hAnsi="Times New Roman"/>
          <w:sz w:val="26"/>
          <w:szCs w:val="26"/>
        </w:rPr>
        <w:t>.</w:t>
      </w:r>
      <w:r w:rsidR="00CC517B">
        <w:rPr>
          <w:rFonts w:ascii="Times New Roman" w:hAnsi="Times New Roman"/>
          <w:sz w:val="26"/>
          <w:szCs w:val="26"/>
        </w:rPr>
        <w:t> </w:t>
      </w:r>
      <w:r w:rsidRPr="00B6339F">
        <w:rPr>
          <w:rFonts w:ascii="Times New Roman" w:hAnsi="Times New Roman"/>
          <w:sz w:val="26"/>
          <w:szCs w:val="26"/>
        </w:rPr>
        <w:t>В предоставлении муниципальной услуги участвуют:</w:t>
      </w:r>
    </w:p>
    <w:p w:rsidR="002428D6" w:rsidRDefault="005C012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ins w:id="8" w:author="user" w:date="2014-12-26T12:21:00Z"/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 xml:space="preserve">1.3.1.1. Местная администрация: </w:t>
      </w:r>
    </w:p>
    <w:p w:rsidR="002428D6" w:rsidRPr="002428D6" w:rsidRDefault="002428D6" w:rsidP="002428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ins w:id="9" w:author="user" w:date="2014-12-26T12:22:00Z"/>
          <w:rFonts w:ascii="Times New Roman" w:hAnsi="Times New Roman"/>
          <w:sz w:val="26"/>
          <w:szCs w:val="26"/>
        </w:rPr>
      </w:pPr>
      <w:ins w:id="10" w:author="user" w:date="2014-12-26T12:22:00Z">
        <w:r w:rsidRPr="002428D6">
          <w:rPr>
            <w:rFonts w:ascii="Times New Roman" w:hAnsi="Times New Roman"/>
            <w:sz w:val="26"/>
            <w:szCs w:val="26"/>
          </w:rPr>
          <w:t>190 004, Санкт-Петербург, 4-я линия В.О.,</w:t>
        </w:r>
        <w:r>
          <w:rPr>
            <w:rFonts w:ascii="Times New Roman" w:hAnsi="Times New Roman"/>
            <w:sz w:val="26"/>
            <w:szCs w:val="26"/>
          </w:rPr>
          <w:t xml:space="preserve"> </w:t>
        </w:r>
        <w:r w:rsidRPr="002428D6">
          <w:rPr>
            <w:rFonts w:ascii="Times New Roman" w:hAnsi="Times New Roman"/>
            <w:sz w:val="26"/>
            <w:szCs w:val="26"/>
          </w:rPr>
          <w:t xml:space="preserve">д. 45, т. 328-58-31,  </w:t>
        </w:r>
      </w:ins>
    </w:p>
    <w:p w:rsidR="002428D6" w:rsidRPr="002428D6" w:rsidRDefault="002428D6" w:rsidP="002428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ins w:id="11" w:author="user" w:date="2014-12-26T12:22:00Z"/>
          <w:rFonts w:ascii="Times New Roman" w:hAnsi="Times New Roman"/>
          <w:sz w:val="26"/>
          <w:szCs w:val="26"/>
        </w:rPr>
      </w:pPr>
      <w:ins w:id="12" w:author="user" w:date="2014-12-26T12:22:00Z">
        <w:r w:rsidRPr="002428D6">
          <w:rPr>
            <w:rFonts w:ascii="Times New Roman" w:hAnsi="Times New Roman"/>
            <w:sz w:val="26"/>
            <w:szCs w:val="26"/>
          </w:rPr>
          <w:t xml:space="preserve">График работы: понедельник – четверг с 9.00 до 18.00, пятница с 9.00 до 17.00; перерыв с 13.00 </w:t>
        </w:r>
        <w:proofErr w:type="gramStart"/>
        <w:r w:rsidRPr="002428D6">
          <w:rPr>
            <w:rFonts w:ascii="Times New Roman" w:hAnsi="Times New Roman"/>
            <w:sz w:val="26"/>
            <w:szCs w:val="26"/>
          </w:rPr>
          <w:t>до</w:t>
        </w:r>
        <w:proofErr w:type="gramEnd"/>
        <w:r w:rsidRPr="002428D6">
          <w:rPr>
            <w:rFonts w:ascii="Times New Roman" w:hAnsi="Times New Roman"/>
            <w:sz w:val="26"/>
            <w:szCs w:val="26"/>
          </w:rPr>
          <w:t xml:space="preserve"> 13.45, выходные дни – суббота, воскресенье.</w:t>
        </w:r>
      </w:ins>
    </w:p>
    <w:p w:rsidR="002428D6" w:rsidRPr="002428D6" w:rsidRDefault="002428D6" w:rsidP="002428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ins w:id="13" w:author="user" w:date="2014-12-26T12:22:00Z"/>
          <w:rFonts w:ascii="Times New Roman" w:hAnsi="Times New Roman"/>
          <w:sz w:val="26"/>
          <w:szCs w:val="26"/>
        </w:rPr>
      </w:pPr>
      <w:ins w:id="14" w:author="user" w:date="2014-12-26T12:22:00Z">
        <w:r w:rsidRPr="002428D6">
          <w:rPr>
            <w:rFonts w:ascii="Times New Roman" w:hAnsi="Times New Roman"/>
            <w:sz w:val="26"/>
            <w:szCs w:val="26"/>
          </w:rPr>
          <w:lastRenderedPageBreak/>
          <w:t>Телефон/факс +7 (812) 328-58-31.</w:t>
        </w:r>
      </w:ins>
    </w:p>
    <w:p w:rsidR="002428D6" w:rsidRDefault="002428D6" w:rsidP="002428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ins w:id="15" w:author="user" w:date="2014-12-26T12:21:00Z"/>
          <w:rFonts w:ascii="Times New Roman" w:hAnsi="Times New Roman"/>
          <w:sz w:val="26"/>
          <w:szCs w:val="26"/>
        </w:rPr>
      </w:pPr>
      <w:ins w:id="16" w:author="user" w:date="2014-12-26T12:22:00Z">
        <w:r w:rsidRPr="002428D6">
          <w:rPr>
            <w:rFonts w:ascii="Times New Roman" w:hAnsi="Times New Roman"/>
            <w:sz w:val="26"/>
            <w:szCs w:val="26"/>
          </w:rPr>
          <w:t>Адрес официального сайта: www.msmov.spb.ru, электронной почты:  mcmo8@mail.ru</w:t>
        </w:r>
      </w:ins>
    </w:p>
    <w:p w:rsidR="005C012E" w:rsidRPr="00B6339F" w:rsidRDefault="005C012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1.3.1.2. Санкт-Петербургское госу</w:t>
      </w:r>
      <w:r w:rsidR="00103818">
        <w:rPr>
          <w:rFonts w:ascii="Times New Roman" w:hAnsi="Times New Roman"/>
          <w:sz w:val="26"/>
          <w:szCs w:val="26"/>
        </w:rPr>
        <w:t xml:space="preserve">дарственное казенное учреждение </w:t>
      </w:r>
      <w:r w:rsidRPr="00B6339F">
        <w:rPr>
          <w:rFonts w:ascii="Times New Roman" w:hAnsi="Times New Roman"/>
          <w:sz w:val="26"/>
          <w:szCs w:val="26"/>
        </w:rPr>
        <w:t xml:space="preserve">«Многофункциональный центр предоставления </w:t>
      </w:r>
      <w:r w:rsidR="005B3DFE" w:rsidRPr="00B6339F">
        <w:rPr>
          <w:rFonts w:ascii="Times New Roman" w:hAnsi="Times New Roman"/>
          <w:sz w:val="26"/>
          <w:szCs w:val="26"/>
        </w:rPr>
        <w:t>государственных</w:t>
      </w:r>
      <w:r w:rsidR="005B3DFE">
        <w:rPr>
          <w:rFonts w:ascii="Times New Roman" w:hAnsi="Times New Roman"/>
          <w:sz w:val="26"/>
          <w:szCs w:val="26"/>
        </w:rPr>
        <w:t xml:space="preserve"> и муниципальных </w:t>
      </w:r>
      <w:r w:rsidRPr="00B6339F">
        <w:rPr>
          <w:rFonts w:ascii="Times New Roman" w:hAnsi="Times New Roman"/>
          <w:sz w:val="26"/>
          <w:szCs w:val="26"/>
        </w:rPr>
        <w:t>услуг» (далее – МФЦ).</w:t>
      </w:r>
    </w:p>
    <w:p w:rsidR="005C012E" w:rsidRPr="005B3DFE" w:rsidRDefault="005C012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Адрес: 191124, Санкт-Петербург, ул. Красного Текстильщика, д. 10-12,</w:t>
      </w:r>
      <w:r w:rsidR="00855185">
        <w:rPr>
          <w:rFonts w:ascii="Times New Roman" w:hAnsi="Times New Roman"/>
          <w:sz w:val="26"/>
          <w:szCs w:val="26"/>
        </w:rPr>
        <w:t xml:space="preserve"> </w:t>
      </w:r>
      <w:r w:rsidRPr="005B3DFE">
        <w:rPr>
          <w:rFonts w:ascii="Times New Roman" w:hAnsi="Times New Roman"/>
          <w:sz w:val="26"/>
          <w:szCs w:val="26"/>
        </w:rPr>
        <w:t>литера О.</w:t>
      </w:r>
    </w:p>
    <w:p w:rsidR="005C012E" w:rsidRPr="005B3DFE" w:rsidRDefault="005C012E" w:rsidP="00F9614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B3DFE">
        <w:rPr>
          <w:rFonts w:ascii="Times New Roman" w:hAnsi="Times New Roman"/>
          <w:sz w:val="26"/>
          <w:szCs w:val="26"/>
        </w:rPr>
        <w:t>График работы: понедельник – четверг с 9.00 до 18.00, пятница с 9.00</w:t>
      </w:r>
      <w:r w:rsidR="00B6339F" w:rsidRPr="005B3DFE">
        <w:rPr>
          <w:rFonts w:ascii="Times New Roman" w:hAnsi="Times New Roman"/>
          <w:sz w:val="26"/>
          <w:szCs w:val="26"/>
        </w:rPr>
        <w:t xml:space="preserve"> </w:t>
      </w:r>
      <w:r w:rsidRPr="005B3DFE">
        <w:rPr>
          <w:rFonts w:ascii="Times New Roman" w:hAnsi="Times New Roman"/>
          <w:sz w:val="26"/>
          <w:szCs w:val="26"/>
        </w:rPr>
        <w:t xml:space="preserve">до 17.00; перерыв с 13.00 </w:t>
      </w:r>
      <w:proofErr w:type="gramStart"/>
      <w:r w:rsidRPr="005B3DFE">
        <w:rPr>
          <w:rFonts w:ascii="Times New Roman" w:hAnsi="Times New Roman"/>
          <w:sz w:val="26"/>
          <w:szCs w:val="26"/>
        </w:rPr>
        <w:t>до</w:t>
      </w:r>
      <w:proofErr w:type="gramEnd"/>
      <w:r w:rsidRPr="005B3DFE">
        <w:rPr>
          <w:rFonts w:ascii="Times New Roman" w:hAnsi="Times New Roman"/>
          <w:sz w:val="26"/>
          <w:szCs w:val="26"/>
        </w:rPr>
        <w:t xml:space="preserve"> 13.48, выходные дни – суббота, воскресенье.</w:t>
      </w:r>
    </w:p>
    <w:p w:rsidR="005C012E" w:rsidRPr="00E14329" w:rsidRDefault="005C012E" w:rsidP="00F9614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B3DFE">
        <w:rPr>
          <w:rFonts w:ascii="Times New Roman" w:hAnsi="Times New Roman"/>
          <w:sz w:val="26"/>
          <w:szCs w:val="26"/>
        </w:rPr>
        <w:t>График работы структурных подразделений МФЦ ежедневно с 9.00 до 21.00.</w:t>
      </w:r>
    </w:p>
    <w:p w:rsidR="005C012E" w:rsidRPr="00B6339F" w:rsidRDefault="005C012E" w:rsidP="00F9614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Места нахождения, график работы и справочные телефоны МФ</w:t>
      </w:r>
      <w:r w:rsidR="00A734A2">
        <w:rPr>
          <w:rFonts w:ascii="Times New Roman" w:hAnsi="Times New Roman"/>
          <w:sz w:val="26"/>
          <w:szCs w:val="26"/>
        </w:rPr>
        <w:t xml:space="preserve">Ц представлены </w:t>
      </w:r>
      <w:r w:rsidR="00103818">
        <w:rPr>
          <w:rFonts w:ascii="Times New Roman" w:hAnsi="Times New Roman"/>
          <w:sz w:val="26"/>
          <w:szCs w:val="26"/>
        </w:rPr>
        <w:br/>
      </w:r>
      <w:r w:rsidR="00A734A2">
        <w:rPr>
          <w:rFonts w:ascii="Times New Roman" w:hAnsi="Times New Roman"/>
          <w:sz w:val="26"/>
          <w:szCs w:val="26"/>
        </w:rPr>
        <w:t>в п</w:t>
      </w:r>
      <w:r w:rsidR="00461AA4" w:rsidRPr="00B6339F">
        <w:rPr>
          <w:rFonts w:ascii="Times New Roman" w:hAnsi="Times New Roman"/>
          <w:sz w:val="26"/>
          <w:szCs w:val="26"/>
        </w:rPr>
        <w:t xml:space="preserve">риложении </w:t>
      </w:r>
      <w:r w:rsidR="00DC0B0A" w:rsidRPr="00B6339F">
        <w:rPr>
          <w:rFonts w:ascii="Times New Roman" w:hAnsi="Times New Roman"/>
          <w:sz w:val="26"/>
          <w:szCs w:val="26"/>
        </w:rPr>
        <w:t>№</w:t>
      </w:r>
      <w:r w:rsidR="00DC0B0A">
        <w:rPr>
          <w:rFonts w:ascii="Times New Roman" w:hAnsi="Times New Roman"/>
          <w:sz w:val="26"/>
          <w:szCs w:val="26"/>
        </w:rPr>
        <w:t> </w:t>
      </w:r>
      <w:r w:rsidR="00461AA4" w:rsidRPr="00B6339F">
        <w:rPr>
          <w:rFonts w:ascii="Times New Roman" w:hAnsi="Times New Roman"/>
          <w:sz w:val="26"/>
          <w:szCs w:val="26"/>
        </w:rPr>
        <w:t>2</w:t>
      </w:r>
      <w:r w:rsidRPr="00B6339F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регламенту.</w:t>
      </w:r>
    </w:p>
    <w:p w:rsidR="005C012E" w:rsidRPr="00B6339F" w:rsidRDefault="005C012E" w:rsidP="00F9614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Центр телефонного обслуживания МФЦ</w:t>
      </w:r>
      <w:r w:rsidR="00DC0B0A">
        <w:rPr>
          <w:rFonts w:ascii="Times New Roman" w:hAnsi="Times New Roman"/>
          <w:sz w:val="26"/>
          <w:szCs w:val="26"/>
        </w:rPr>
        <w:t xml:space="preserve"> </w:t>
      </w:r>
      <w:r w:rsidRPr="00B6339F">
        <w:rPr>
          <w:rFonts w:ascii="Times New Roman" w:hAnsi="Times New Roman"/>
          <w:sz w:val="26"/>
          <w:szCs w:val="26"/>
        </w:rPr>
        <w:t>– 573-90-00.</w:t>
      </w:r>
    </w:p>
    <w:p w:rsidR="005C012E" w:rsidRPr="00B6339F" w:rsidRDefault="005C012E" w:rsidP="00F9614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Адрес сайта и электронной почты: www.gu.spb.ru/</w:t>
      </w:r>
      <w:proofErr w:type="spellStart"/>
      <w:r w:rsidRPr="00B6339F">
        <w:rPr>
          <w:rFonts w:ascii="Times New Roman" w:hAnsi="Times New Roman"/>
          <w:sz w:val="26"/>
          <w:szCs w:val="26"/>
        </w:rPr>
        <w:t>mfc</w:t>
      </w:r>
      <w:proofErr w:type="spellEnd"/>
      <w:r w:rsidRPr="00B6339F">
        <w:rPr>
          <w:rFonts w:ascii="Times New Roman" w:hAnsi="Times New Roman"/>
          <w:sz w:val="26"/>
          <w:szCs w:val="26"/>
        </w:rPr>
        <w:t>/, e-</w:t>
      </w:r>
      <w:proofErr w:type="spellStart"/>
      <w:r w:rsidRPr="00B6339F">
        <w:rPr>
          <w:rFonts w:ascii="Times New Roman" w:hAnsi="Times New Roman"/>
          <w:sz w:val="26"/>
          <w:szCs w:val="26"/>
        </w:rPr>
        <w:t>mail</w:t>
      </w:r>
      <w:proofErr w:type="spellEnd"/>
      <w:r w:rsidRPr="00B6339F">
        <w:rPr>
          <w:rFonts w:ascii="Times New Roman" w:hAnsi="Times New Roman"/>
          <w:sz w:val="26"/>
          <w:szCs w:val="26"/>
        </w:rPr>
        <w:t>: knz@mfcspb.ru.</w:t>
      </w:r>
    </w:p>
    <w:p w:rsidR="005C012E" w:rsidRPr="00B6339F" w:rsidRDefault="005C012E" w:rsidP="00662077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339F">
        <w:rPr>
          <w:rFonts w:ascii="Times New Roman" w:hAnsi="Times New Roman" w:cs="Times New Roman"/>
          <w:sz w:val="26"/>
          <w:szCs w:val="26"/>
        </w:rPr>
        <w:t>1.3.1.3. Санкт-Петербургские государственные казенные учреждения – районные жилищные агентства (далее – ГКУЖА).</w:t>
      </w:r>
    </w:p>
    <w:p w:rsidR="005C012E" w:rsidRPr="00B6339F" w:rsidRDefault="005C012E" w:rsidP="00662077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339F">
        <w:rPr>
          <w:rFonts w:ascii="Times New Roman" w:hAnsi="Times New Roman" w:cs="Times New Roman"/>
          <w:sz w:val="26"/>
          <w:szCs w:val="26"/>
        </w:rPr>
        <w:t xml:space="preserve">Места нахождения, справочные телефоны и адреса электронной почты ГКУЖА </w:t>
      </w:r>
      <w:r w:rsidR="007D18EA" w:rsidRPr="00B6339F">
        <w:rPr>
          <w:rFonts w:ascii="Times New Roman" w:hAnsi="Times New Roman" w:cs="Times New Roman"/>
          <w:sz w:val="26"/>
          <w:szCs w:val="26"/>
        </w:rPr>
        <w:t>приведены в приложении № 3</w:t>
      </w:r>
      <w:r w:rsidRPr="00B6339F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</w:t>
      </w:r>
    </w:p>
    <w:p w:rsidR="005C012E" w:rsidRPr="00B6339F" w:rsidRDefault="005C012E" w:rsidP="00662077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339F">
        <w:rPr>
          <w:rFonts w:ascii="Times New Roman" w:hAnsi="Times New Roman" w:cs="Times New Roman"/>
          <w:sz w:val="26"/>
          <w:szCs w:val="26"/>
        </w:rPr>
        <w:t>График работы: с 9.00 до 18.00 (в пятницу – до 17.00), перерыв с 13.00</w:t>
      </w:r>
      <w:r w:rsidR="00B6339F">
        <w:rPr>
          <w:rFonts w:ascii="Times New Roman" w:hAnsi="Times New Roman" w:cs="Times New Roman"/>
          <w:sz w:val="26"/>
          <w:szCs w:val="26"/>
        </w:rPr>
        <w:t xml:space="preserve"> </w:t>
      </w:r>
      <w:r w:rsidRPr="00B6339F">
        <w:rPr>
          <w:rFonts w:ascii="Times New Roman" w:hAnsi="Times New Roman" w:cs="Times New Roman"/>
          <w:sz w:val="26"/>
          <w:szCs w:val="26"/>
        </w:rPr>
        <w:t>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5C012E" w:rsidRPr="00B6339F" w:rsidRDefault="005C012E" w:rsidP="0007162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1.3.1.4. Федеральная служба государственной регистрации, кадастра</w:t>
      </w:r>
      <w:r w:rsidR="00B6339F">
        <w:rPr>
          <w:rFonts w:ascii="Times New Roman" w:hAnsi="Times New Roman"/>
          <w:sz w:val="26"/>
          <w:szCs w:val="26"/>
        </w:rPr>
        <w:t xml:space="preserve"> </w:t>
      </w:r>
      <w:r w:rsidRPr="00B6339F">
        <w:rPr>
          <w:rFonts w:ascii="Times New Roman" w:hAnsi="Times New Roman"/>
          <w:sz w:val="26"/>
          <w:szCs w:val="26"/>
        </w:rPr>
        <w:t xml:space="preserve">и картографии (далее – </w:t>
      </w:r>
      <w:proofErr w:type="spellStart"/>
      <w:r w:rsidRPr="00B6339F">
        <w:rPr>
          <w:rFonts w:ascii="Times New Roman" w:hAnsi="Times New Roman"/>
          <w:sz w:val="26"/>
          <w:szCs w:val="26"/>
        </w:rPr>
        <w:t>Росреестр</w:t>
      </w:r>
      <w:proofErr w:type="spellEnd"/>
      <w:r w:rsidRPr="00B6339F">
        <w:rPr>
          <w:rFonts w:ascii="Times New Roman" w:hAnsi="Times New Roman"/>
          <w:sz w:val="26"/>
          <w:szCs w:val="26"/>
        </w:rPr>
        <w:t>).</w:t>
      </w:r>
    </w:p>
    <w:p w:rsidR="005C012E" w:rsidRPr="00B6339F" w:rsidRDefault="005C012E" w:rsidP="0007162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 xml:space="preserve">Адрес: 125993, ГСП-3, г. Москва, А-47, 1-я </w:t>
      </w:r>
      <w:proofErr w:type="gramStart"/>
      <w:r w:rsidRPr="00B6339F">
        <w:rPr>
          <w:rFonts w:ascii="Times New Roman" w:hAnsi="Times New Roman"/>
          <w:sz w:val="26"/>
          <w:szCs w:val="26"/>
        </w:rPr>
        <w:t>Тверская-Ямская</w:t>
      </w:r>
      <w:proofErr w:type="gramEnd"/>
      <w:r w:rsidRPr="00B6339F">
        <w:rPr>
          <w:rFonts w:ascii="Times New Roman" w:hAnsi="Times New Roman"/>
          <w:sz w:val="26"/>
          <w:szCs w:val="26"/>
        </w:rPr>
        <w:t>, д. 1,3.</w:t>
      </w:r>
    </w:p>
    <w:p w:rsidR="005C012E" w:rsidRPr="00B6339F" w:rsidRDefault="005C012E" w:rsidP="0007162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Тел.: (495) 917-57-98, (495) 917-48-52.</w:t>
      </w:r>
    </w:p>
    <w:p w:rsidR="005C012E" w:rsidRPr="00B6339F" w:rsidRDefault="005C012E" w:rsidP="0007162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Официальный сайт: www.rosreestr.ru.</w:t>
      </w:r>
    </w:p>
    <w:p w:rsidR="005C012E" w:rsidRPr="00B6339F" w:rsidRDefault="005C012E" w:rsidP="00CE71B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 xml:space="preserve">1.3.2. Перед предоставлением муниципальной услуги заявителям не требуется дополнительных </w:t>
      </w:r>
      <w:r w:rsidRPr="000F64EF">
        <w:rPr>
          <w:rFonts w:ascii="Times New Roman" w:hAnsi="Times New Roman"/>
          <w:sz w:val="26"/>
          <w:szCs w:val="26"/>
        </w:rPr>
        <w:t xml:space="preserve">обращений в </w:t>
      </w:r>
      <w:r w:rsidR="0015163C" w:rsidRPr="000F64EF">
        <w:rPr>
          <w:rFonts w:ascii="Times New Roman" w:hAnsi="Times New Roman"/>
          <w:sz w:val="26"/>
          <w:szCs w:val="26"/>
        </w:rPr>
        <w:t xml:space="preserve">иные органы </w:t>
      </w:r>
      <w:r w:rsidR="00103818" w:rsidRPr="000F64EF">
        <w:rPr>
          <w:rFonts w:ascii="Times New Roman" w:hAnsi="Times New Roman"/>
          <w:sz w:val="26"/>
          <w:szCs w:val="26"/>
        </w:rPr>
        <w:t>и</w:t>
      </w:r>
      <w:r w:rsidR="00A267BC" w:rsidRPr="000F64EF">
        <w:rPr>
          <w:rFonts w:ascii="Times New Roman" w:hAnsi="Times New Roman"/>
          <w:sz w:val="26"/>
          <w:szCs w:val="26"/>
        </w:rPr>
        <w:t xml:space="preserve"> организации.</w:t>
      </w:r>
    </w:p>
    <w:p w:rsidR="005C012E" w:rsidRPr="00B6339F" w:rsidRDefault="005C012E" w:rsidP="00F9614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339F">
        <w:rPr>
          <w:rFonts w:ascii="Times New Roman" w:hAnsi="Times New Roman" w:cs="Times New Roman"/>
          <w:sz w:val="26"/>
          <w:szCs w:val="26"/>
        </w:rPr>
        <w:t>1.3.3. Информацию об органах (организациях), указанных в пункте 1.3 настоящего Административного регламента</w:t>
      </w:r>
      <w:r w:rsidR="0015163C" w:rsidRPr="00B6339F">
        <w:rPr>
          <w:rFonts w:ascii="Times New Roman" w:hAnsi="Times New Roman" w:cs="Times New Roman"/>
          <w:sz w:val="26"/>
          <w:szCs w:val="26"/>
        </w:rPr>
        <w:t>,</w:t>
      </w:r>
      <w:r w:rsidRPr="00B6339F">
        <w:rPr>
          <w:rFonts w:ascii="Times New Roman" w:hAnsi="Times New Roman" w:cs="Times New Roman"/>
          <w:sz w:val="26"/>
          <w:szCs w:val="26"/>
        </w:rPr>
        <w:t xml:space="preserve"> заявители могут получить следующими способами: </w:t>
      </w:r>
    </w:p>
    <w:p w:rsidR="005C012E" w:rsidRPr="00B6339F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5C012E" w:rsidRPr="00B6339F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по справочным телефонам работников о</w:t>
      </w:r>
      <w:r w:rsidR="004465A6">
        <w:rPr>
          <w:rFonts w:ascii="Times New Roman" w:hAnsi="Times New Roman"/>
          <w:sz w:val="26"/>
          <w:szCs w:val="26"/>
        </w:rPr>
        <w:t>рганов (организаций), указанных</w:t>
      </w:r>
      <w:r w:rsidR="0015163C" w:rsidRPr="00B6339F">
        <w:rPr>
          <w:rFonts w:ascii="Times New Roman" w:hAnsi="Times New Roman"/>
          <w:sz w:val="26"/>
          <w:szCs w:val="26"/>
        </w:rPr>
        <w:t xml:space="preserve"> </w:t>
      </w:r>
      <w:r w:rsidRPr="00B6339F">
        <w:rPr>
          <w:rFonts w:ascii="Times New Roman" w:hAnsi="Times New Roman"/>
          <w:sz w:val="26"/>
          <w:szCs w:val="26"/>
        </w:rPr>
        <w:t>в пункте 1.3 настоящего Административного регламента;</w:t>
      </w:r>
    </w:p>
    <w:p w:rsidR="005C012E" w:rsidRPr="00B6339F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на Портале «Государственные услуги в Санкт-Петербурге» (</w:t>
      </w:r>
      <w:r w:rsidR="005B3DFE" w:rsidRPr="00E14329">
        <w:t>www.gu.spb.ru</w:t>
      </w:r>
      <w:r w:rsidR="0015163C" w:rsidRPr="00B6339F">
        <w:rPr>
          <w:rFonts w:ascii="Times New Roman" w:hAnsi="Times New Roman"/>
          <w:sz w:val="26"/>
          <w:szCs w:val="26"/>
        </w:rPr>
        <w:t>)</w:t>
      </w:r>
      <w:r w:rsidR="001F0A4E" w:rsidRPr="00B6339F">
        <w:rPr>
          <w:rFonts w:ascii="Times New Roman" w:hAnsi="Times New Roman"/>
          <w:sz w:val="26"/>
          <w:szCs w:val="26"/>
        </w:rPr>
        <w:t xml:space="preserve"> </w:t>
      </w:r>
      <w:r w:rsidR="004465A6">
        <w:rPr>
          <w:rFonts w:ascii="Times New Roman" w:hAnsi="Times New Roman"/>
          <w:sz w:val="26"/>
          <w:szCs w:val="26"/>
        </w:rPr>
        <w:br/>
      </w:r>
      <w:r w:rsidRPr="00B6339F">
        <w:rPr>
          <w:rFonts w:ascii="Times New Roman" w:hAnsi="Times New Roman"/>
          <w:sz w:val="26"/>
          <w:szCs w:val="26"/>
        </w:rPr>
        <w:t xml:space="preserve">в </w:t>
      </w:r>
      <w:r w:rsidR="0015163C" w:rsidRPr="000F64EF">
        <w:rPr>
          <w:rFonts w:ascii="Times New Roman" w:hAnsi="Times New Roman"/>
          <w:sz w:val="26"/>
          <w:szCs w:val="26"/>
        </w:rPr>
        <w:t>информационно-телекоммуникационной</w:t>
      </w:r>
      <w:r w:rsidR="0015163C" w:rsidRPr="00B6339F">
        <w:rPr>
          <w:rFonts w:ascii="Times New Roman" w:hAnsi="Times New Roman"/>
          <w:sz w:val="26"/>
          <w:szCs w:val="26"/>
        </w:rPr>
        <w:t xml:space="preserve"> </w:t>
      </w:r>
      <w:r w:rsidRPr="00B6339F">
        <w:rPr>
          <w:rFonts w:ascii="Times New Roman" w:hAnsi="Times New Roman"/>
          <w:sz w:val="26"/>
          <w:szCs w:val="26"/>
        </w:rPr>
        <w:t xml:space="preserve">сети </w:t>
      </w:r>
      <w:r w:rsidR="0015163C" w:rsidRPr="00B6339F">
        <w:rPr>
          <w:rFonts w:ascii="Times New Roman" w:hAnsi="Times New Roman"/>
          <w:sz w:val="26"/>
          <w:szCs w:val="26"/>
        </w:rPr>
        <w:t>«</w:t>
      </w:r>
      <w:r w:rsidRPr="00B6339F">
        <w:rPr>
          <w:rFonts w:ascii="Times New Roman" w:hAnsi="Times New Roman"/>
          <w:sz w:val="26"/>
          <w:szCs w:val="26"/>
        </w:rPr>
        <w:t>Интернет</w:t>
      </w:r>
      <w:r w:rsidR="0015163C" w:rsidRPr="00B6339F">
        <w:rPr>
          <w:rFonts w:ascii="Times New Roman" w:hAnsi="Times New Roman"/>
          <w:sz w:val="26"/>
          <w:szCs w:val="26"/>
        </w:rPr>
        <w:t>»</w:t>
      </w:r>
      <w:r w:rsidRPr="00B6339F">
        <w:rPr>
          <w:rFonts w:ascii="Times New Roman" w:hAnsi="Times New Roman"/>
          <w:sz w:val="26"/>
          <w:szCs w:val="26"/>
        </w:rPr>
        <w:t xml:space="preserve"> (далее – Портал),</w:t>
      </w:r>
      <w:r w:rsidR="001F0A4E" w:rsidRPr="00B6339F">
        <w:rPr>
          <w:rFonts w:ascii="Times New Roman" w:hAnsi="Times New Roman"/>
          <w:sz w:val="26"/>
          <w:szCs w:val="26"/>
        </w:rPr>
        <w:t xml:space="preserve"> </w:t>
      </w:r>
      <w:r w:rsidR="004465A6">
        <w:rPr>
          <w:rFonts w:ascii="Times New Roman" w:hAnsi="Times New Roman"/>
          <w:sz w:val="26"/>
          <w:szCs w:val="26"/>
        </w:rPr>
        <w:br/>
      </w:r>
      <w:r w:rsidRPr="00B6339F">
        <w:rPr>
          <w:rFonts w:ascii="Times New Roman" w:hAnsi="Times New Roman"/>
          <w:sz w:val="26"/>
          <w:szCs w:val="26"/>
        </w:rPr>
        <w:t>на официальных сайтах о</w:t>
      </w:r>
      <w:r w:rsidR="0015163C" w:rsidRPr="00B6339F">
        <w:rPr>
          <w:rFonts w:ascii="Times New Roman" w:hAnsi="Times New Roman"/>
          <w:sz w:val="26"/>
          <w:szCs w:val="26"/>
        </w:rPr>
        <w:t xml:space="preserve">рганов (организаций), указанных </w:t>
      </w:r>
      <w:r w:rsidRPr="00B6339F">
        <w:rPr>
          <w:rFonts w:ascii="Times New Roman" w:hAnsi="Times New Roman"/>
          <w:sz w:val="26"/>
          <w:szCs w:val="26"/>
        </w:rPr>
        <w:t>в пункте 1.3 настоящего Административного регламента;</w:t>
      </w:r>
    </w:p>
    <w:p w:rsidR="005C012E" w:rsidRPr="00B6339F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при личном обращении на прием к работникам органов (организаций)</w:t>
      </w:r>
      <w:r w:rsidR="006423DE">
        <w:rPr>
          <w:rFonts w:ascii="Times New Roman" w:hAnsi="Times New Roman"/>
          <w:sz w:val="26"/>
          <w:szCs w:val="26"/>
        </w:rPr>
        <w:t xml:space="preserve"> </w:t>
      </w:r>
      <w:r w:rsidRPr="00B6339F">
        <w:rPr>
          <w:rFonts w:ascii="Times New Roman" w:hAnsi="Times New Roman"/>
          <w:sz w:val="26"/>
          <w:szCs w:val="26"/>
        </w:rPr>
        <w:br/>
        <w:t>в соответствии с графиком работы, указанным в пункте 1.3 настоящего Административного регламента;</w:t>
      </w:r>
    </w:p>
    <w:p w:rsidR="005C012E" w:rsidRPr="00B6339F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в Центре телефонного обслуживания МФЦ (573-90-00);</w:t>
      </w:r>
    </w:p>
    <w:p w:rsidR="005C012E" w:rsidRPr="00B6339F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6339F">
        <w:rPr>
          <w:rFonts w:ascii="Times New Roman" w:hAnsi="Times New Roman"/>
          <w:sz w:val="26"/>
          <w:szCs w:val="26"/>
        </w:rPr>
        <w:t xml:space="preserve">при обращении к </w:t>
      </w:r>
      <w:proofErr w:type="spellStart"/>
      <w:r w:rsidRPr="00B6339F">
        <w:rPr>
          <w:rFonts w:ascii="Times New Roman" w:hAnsi="Times New Roman"/>
          <w:sz w:val="26"/>
          <w:szCs w:val="26"/>
        </w:rPr>
        <w:t>инфоматам</w:t>
      </w:r>
      <w:proofErr w:type="spellEnd"/>
      <w:r w:rsidRPr="00B6339F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B6339F">
        <w:rPr>
          <w:rFonts w:ascii="Times New Roman" w:hAnsi="Times New Roman"/>
          <w:sz w:val="26"/>
          <w:szCs w:val="26"/>
        </w:rPr>
        <w:t>инфокиоскам</w:t>
      </w:r>
      <w:proofErr w:type="spellEnd"/>
      <w:r w:rsidRPr="00B6339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6339F">
        <w:rPr>
          <w:rFonts w:ascii="Times New Roman" w:hAnsi="Times New Roman"/>
          <w:sz w:val="26"/>
          <w:szCs w:val="26"/>
        </w:rPr>
        <w:t>инфопунктам</w:t>
      </w:r>
      <w:proofErr w:type="spellEnd"/>
      <w:r w:rsidRPr="00B6339F">
        <w:rPr>
          <w:rFonts w:ascii="Times New Roman" w:hAnsi="Times New Roman"/>
          <w:sz w:val="26"/>
          <w:szCs w:val="26"/>
        </w:rPr>
        <w:t>), размещенным</w:t>
      </w:r>
      <w:r w:rsidR="006423DE">
        <w:rPr>
          <w:rFonts w:ascii="Times New Roman" w:hAnsi="Times New Roman"/>
          <w:sz w:val="26"/>
          <w:szCs w:val="26"/>
        </w:rPr>
        <w:t xml:space="preserve"> </w:t>
      </w:r>
      <w:r w:rsidRPr="00B6339F">
        <w:rPr>
          <w:rFonts w:ascii="Times New Roman" w:hAnsi="Times New Roman"/>
          <w:sz w:val="26"/>
          <w:szCs w:val="26"/>
        </w:rPr>
        <w:br/>
        <w:t>в помещениях</w:t>
      </w:r>
      <w:r w:rsidR="007D18EA" w:rsidRPr="00B6339F">
        <w:rPr>
          <w:rFonts w:ascii="Times New Roman" w:hAnsi="Times New Roman"/>
          <w:sz w:val="26"/>
          <w:szCs w:val="26"/>
        </w:rPr>
        <w:t xml:space="preserve"> МФЦ, указанных в приложении №</w:t>
      </w:r>
      <w:r w:rsidR="007C238A">
        <w:rPr>
          <w:rFonts w:ascii="Times New Roman" w:hAnsi="Times New Roman"/>
          <w:sz w:val="26"/>
          <w:szCs w:val="26"/>
        </w:rPr>
        <w:t> </w:t>
      </w:r>
      <w:r w:rsidR="007D18EA" w:rsidRPr="00B6339F">
        <w:rPr>
          <w:rFonts w:ascii="Times New Roman" w:hAnsi="Times New Roman"/>
          <w:sz w:val="26"/>
          <w:szCs w:val="26"/>
        </w:rPr>
        <w:t>2</w:t>
      </w:r>
      <w:r w:rsidRPr="00B6339F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</w:t>
      </w:r>
      <w:r w:rsidR="00B6339F">
        <w:rPr>
          <w:rFonts w:ascii="Times New Roman" w:hAnsi="Times New Roman"/>
          <w:sz w:val="26"/>
          <w:szCs w:val="26"/>
        </w:rPr>
        <w:t xml:space="preserve">политен» </w:t>
      </w:r>
      <w:r w:rsidR="004465A6">
        <w:rPr>
          <w:rFonts w:ascii="Times New Roman" w:hAnsi="Times New Roman"/>
          <w:sz w:val="26"/>
          <w:szCs w:val="26"/>
        </w:rPr>
        <w:br/>
      </w:r>
      <w:r w:rsidRPr="00B6339F">
        <w:rPr>
          <w:rFonts w:ascii="Times New Roman" w:hAnsi="Times New Roman"/>
          <w:sz w:val="26"/>
          <w:szCs w:val="26"/>
        </w:rPr>
        <w:t>по адресам, указанным на Портале.</w:t>
      </w:r>
      <w:proofErr w:type="gramEnd"/>
    </w:p>
    <w:p w:rsidR="005C012E" w:rsidRPr="00B6339F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5C012E" w:rsidRPr="00B6339F" w:rsidRDefault="005C012E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6339F">
        <w:rPr>
          <w:rFonts w:ascii="Times New Roman" w:hAnsi="Times New Roman"/>
          <w:iCs/>
          <w:sz w:val="26"/>
          <w:szCs w:val="26"/>
        </w:rPr>
        <w:lastRenderedPageBreak/>
        <w:t>наименование муниципальной услуги;</w:t>
      </w:r>
    </w:p>
    <w:p w:rsidR="005C012E" w:rsidRPr="00B6339F" w:rsidRDefault="005C012E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6339F">
        <w:rPr>
          <w:rFonts w:ascii="Times New Roman" w:hAnsi="Times New Roman"/>
          <w:iCs/>
          <w:sz w:val="26"/>
          <w:szCs w:val="26"/>
        </w:rPr>
        <w:t>перечень органов (организаций), участвующих в предоставлении муниципальной услуги;</w:t>
      </w:r>
    </w:p>
    <w:p w:rsidR="005C012E" w:rsidRPr="00B6339F" w:rsidRDefault="005C012E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6339F">
        <w:rPr>
          <w:rFonts w:ascii="Times New Roman" w:hAnsi="Times New Roman"/>
          <w:iCs/>
          <w:sz w:val="26"/>
          <w:szCs w:val="26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5C012E" w:rsidRPr="00B6339F" w:rsidRDefault="005C012E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6339F">
        <w:rPr>
          <w:rFonts w:ascii="Times New Roman" w:hAnsi="Times New Roman"/>
          <w:iCs/>
          <w:sz w:val="26"/>
          <w:szCs w:val="26"/>
        </w:rPr>
        <w:t>адреса органов (организаций), участвующих в предоставлении муниципальной услуги;</w:t>
      </w:r>
    </w:p>
    <w:p w:rsidR="005C012E" w:rsidRPr="00B6339F" w:rsidRDefault="005C012E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6339F">
        <w:rPr>
          <w:rFonts w:ascii="Times New Roman" w:hAnsi="Times New Roman"/>
          <w:iCs/>
          <w:sz w:val="26"/>
          <w:szCs w:val="26"/>
        </w:rPr>
        <w:t>контактная информация об органах (организациях), участвующих</w:t>
      </w:r>
      <w:r w:rsidR="004465A6">
        <w:rPr>
          <w:rFonts w:ascii="Times New Roman" w:hAnsi="Times New Roman"/>
          <w:iCs/>
          <w:sz w:val="26"/>
          <w:szCs w:val="26"/>
        </w:rPr>
        <w:t xml:space="preserve"> </w:t>
      </w:r>
      <w:r w:rsidRPr="00B6339F">
        <w:rPr>
          <w:rFonts w:ascii="Times New Roman" w:hAnsi="Times New Roman"/>
          <w:iCs/>
          <w:sz w:val="26"/>
          <w:szCs w:val="26"/>
        </w:rPr>
        <w:t>в предоставлении муниципальной услуги;</w:t>
      </w:r>
    </w:p>
    <w:p w:rsidR="005C012E" w:rsidRDefault="005C012E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6339F">
        <w:rPr>
          <w:rFonts w:ascii="Times New Roman" w:hAnsi="Times New Roman"/>
          <w:iCs/>
          <w:sz w:val="26"/>
          <w:szCs w:val="26"/>
        </w:rPr>
        <w:t>порядок предоставления муниципальной услуги;</w:t>
      </w:r>
    </w:p>
    <w:p w:rsidR="006423DE" w:rsidRPr="00314EF1" w:rsidRDefault="006423DE" w:rsidP="006423DE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314EF1">
        <w:rPr>
          <w:rFonts w:ascii="Times New Roman" w:hAnsi="Times New Roman"/>
          <w:iCs/>
          <w:sz w:val="26"/>
          <w:szCs w:val="26"/>
        </w:rPr>
        <w:t xml:space="preserve">последовательность посещения заявителем органов (организаций), участвующих </w:t>
      </w:r>
      <w:r w:rsidRPr="00314EF1">
        <w:rPr>
          <w:rFonts w:ascii="Times New Roman" w:hAnsi="Times New Roman"/>
          <w:iCs/>
          <w:sz w:val="26"/>
          <w:szCs w:val="26"/>
        </w:rPr>
        <w:br/>
        <w:t>в предоставлении муниципальной услуги;</w:t>
      </w:r>
    </w:p>
    <w:p w:rsidR="005C012E" w:rsidRPr="00B6339F" w:rsidRDefault="005C012E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6339F">
        <w:rPr>
          <w:rFonts w:ascii="Times New Roman" w:hAnsi="Times New Roman"/>
          <w:iCs/>
          <w:sz w:val="26"/>
          <w:szCs w:val="26"/>
        </w:rPr>
        <w:t>перечень категорий граждан, имеющих право на получение муниципальной услуги;</w:t>
      </w:r>
    </w:p>
    <w:p w:rsidR="005C012E" w:rsidRPr="00B6339F" w:rsidRDefault="005C012E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6339F">
        <w:rPr>
          <w:rFonts w:ascii="Times New Roman" w:hAnsi="Times New Roman"/>
          <w:iCs/>
          <w:sz w:val="26"/>
          <w:szCs w:val="26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5C012E" w:rsidRPr="00B6339F" w:rsidRDefault="005C012E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6339F">
        <w:rPr>
          <w:rFonts w:ascii="Times New Roman" w:hAnsi="Times New Roman"/>
          <w:iCs/>
          <w:sz w:val="26"/>
          <w:szCs w:val="26"/>
        </w:rPr>
        <w:t>образец заполненного заявления.</w:t>
      </w:r>
    </w:p>
    <w:p w:rsidR="005C012E" w:rsidRPr="00B6339F" w:rsidRDefault="005C012E" w:rsidP="005E18B7">
      <w:pPr>
        <w:pStyle w:val="ConsPlusNormal"/>
        <w:shd w:val="clear" w:color="auto" w:fill="FFFFFF"/>
        <w:suppressAutoHyphens/>
        <w:ind w:left="360" w:firstLine="567"/>
        <w:rPr>
          <w:rFonts w:ascii="Times New Roman" w:hAnsi="Times New Roman" w:cs="Times New Roman"/>
          <w:b/>
          <w:sz w:val="26"/>
          <w:szCs w:val="26"/>
        </w:rPr>
      </w:pPr>
    </w:p>
    <w:p w:rsidR="005C012E" w:rsidRPr="00B6339F" w:rsidRDefault="005C012E" w:rsidP="00E14329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339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B6339F">
        <w:rPr>
          <w:rFonts w:ascii="Times New Roman" w:hAnsi="Times New Roman" w:cs="Times New Roman"/>
          <w:b/>
          <w:sz w:val="26"/>
          <w:szCs w:val="26"/>
        </w:rPr>
        <w:t xml:space="preserve">. Стандарт предоставления </w:t>
      </w:r>
      <w:r w:rsidRPr="00B6339F">
        <w:rPr>
          <w:rFonts w:ascii="Times New Roman" w:hAnsi="Times New Roman" w:cs="Times New Roman"/>
          <w:b/>
          <w:iCs/>
          <w:sz w:val="26"/>
          <w:szCs w:val="26"/>
        </w:rPr>
        <w:t xml:space="preserve">муниципальной </w:t>
      </w:r>
      <w:r w:rsidRPr="00B6339F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5C012E" w:rsidRPr="00B6339F" w:rsidRDefault="005C012E" w:rsidP="005E18B7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012E" w:rsidRPr="00B6339F" w:rsidRDefault="005C012E" w:rsidP="005E18B7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 xml:space="preserve">2.1. Наименование </w:t>
      </w:r>
      <w:r w:rsidRPr="00B6339F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B6339F">
        <w:rPr>
          <w:rFonts w:ascii="Times New Roman" w:hAnsi="Times New Roman"/>
          <w:sz w:val="26"/>
          <w:szCs w:val="26"/>
        </w:rPr>
        <w:t>услуги: выдача религиозным группам подтверждений существования на территории муницип</w:t>
      </w:r>
      <w:r w:rsidR="004F56B3">
        <w:rPr>
          <w:rFonts w:ascii="Times New Roman" w:hAnsi="Times New Roman"/>
          <w:sz w:val="26"/>
          <w:szCs w:val="26"/>
        </w:rPr>
        <w:t>ального образования ______________________</w:t>
      </w:r>
      <w:r w:rsidR="004F56B3">
        <w:rPr>
          <w:rStyle w:val="a4"/>
          <w:rFonts w:ascii="Times New Roman" w:hAnsi="Times New Roman"/>
          <w:sz w:val="26"/>
          <w:szCs w:val="26"/>
        </w:rPr>
        <w:footnoteReference w:id="2"/>
      </w:r>
      <w:r w:rsidRPr="00B6339F">
        <w:rPr>
          <w:rFonts w:ascii="Times New Roman" w:hAnsi="Times New Roman"/>
          <w:bCs/>
          <w:sz w:val="26"/>
          <w:szCs w:val="26"/>
        </w:rPr>
        <w:t>.</w:t>
      </w:r>
    </w:p>
    <w:p w:rsidR="005C012E" w:rsidRPr="00B6339F" w:rsidRDefault="005C012E" w:rsidP="005E18B7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 xml:space="preserve">Краткое наименование </w:t>
      </w:r>
      <w:r w:rsidRPr="00B6339F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B6339F">
        <w:rPr>
          <w:rFonts w:ascii="Times New Roman" w:hAnsi="Times New Roman"/>
          <w:sz w:val="26"/>
          <w:szCs w:val="26"/>
        </w:rPr>
        <w:t>услуги: выдача религиозным группам подтверждений существования.</w:t>
      </w:r>
    </w:p>
    <w:p w:rsidR="005C012E" w:rsidRPr="00B6339F" w:rsidRDefault="005C012E" w:rsidP="005E18B7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iCs/>
          <w:sz w:val="26"/>
          <w:szCs w:val="26"/>
        </w:rPr>
        <w:t xml:space="preserve">2.2. Муниципальная </w:t>
      </w:r>
      <w:r w:rsidRPr="00B6339F">
        <w:rPr>
          <w:rFonts w:ascii="Times New Roman" w:hAnsi="Times New Roman"/>
          <w:sz w:val="26"/>
          <w:szCs w:val="26"/>
        </w:rPr>
        <w:t xml:space="preserve">услуга предоставляется </w:t>
      </w:r>
      <w:r w:rsidRPr="00B6339F">
        <w:rPr>
          <w:rFonts w:ascii="Times New Roman" w:hAnsi="Times New Roman"/>
          <w:iCs/>
          <w:sz w:val="26"/>
          <w:szCs w:val="26"/>
        </w:rPr>
        <w:t>Местной администрацией.</w:t>
      </w:r>
    </w:p>
    <w:p w:rsidR="005C012E" w:rsidRPr="00B6339F" w:rsidRDefault="005C012E" w:rsidP="005E18B7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 xml:space="preserve">Предоставление </w:t>
      </w:r>
      <w:r w:rsidRPr="00B6339F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B6339F">
        <w:rPr>
          <w:rFonts w:ascii="Times New Roman" w:hAnsi="Times New Roman"/>
          <w:sz w:val="26"/>
          <w:szCs w:val="26"/>
        </w:rPr>
        <w:t xml:space="preserve">услуги осуществляется </w:t>
      </w:r>
      <w:r w:rsidRPr="00B6339F">
        <w:rPr>
          <w:rFonts w:ascii="Times New Roman" w:hAnsi="Times New Roman"/>
          <w:iCs/>
          <w:sz w:val="26"/>
          <w:szCs w:val="26"/>
        </w:rPr>
        <w:t>Местной администрацией</w:t>
      </w:r>
      <w:r w:rsidR="00B6339F">
        <w:rPr>
          <w:rFonts w:ascii="Times New Roman" w:hAnsi="Times New Roman"/>
          <w:sz w:val="26"/>
          <w:szCs w:val="26"/>
        </w:rPr>
        <w:t xml:space="preserve"> </w:t>
      </w:r>
      <w:r w:rsidR="004465A6">
        <w:rPr>
          <w:rFonts w:ascii="Times New Roman" w:hAnsi="Times New Roman"/>
          <w:sz w:val="26"/>
          <w:szCs w:val="26"/>
        </w:rPr>
        <w:br/>
      </w:r>
      <w:r w:rsidRPr="00B6339F">
        <w:rPr>
          <w:rFonts w:ascii="Times New Roman" w:hAnsi="Times New Roman"/>
          <w:sz w:val="26"/>
          <w:szCs w:val="26"/>
        </w:rPr>
        <w:t>во взаимодействии с МФЦ.</w:t>
      </w:r>
    </w:p>
    <w:p w:rsidR="005C012E" w:rsidRPr="00B6339F" w:rsidRDefault="005C012E" w:rsidP="00662077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В рамках межведомственного информационного взаимодействия</w:t>
      </w:r>
      <w:r w:rsidR="00B6339F">
        <w:rPr>
          <w:rFonts w:ascii="Times New Roman" w:hAnsi="Times New Roman"/>
          <w:sz w:val="26"/>
          <w:szCs w:val="26"/>
        </w:rPr>
        <w:t xml:space="preserve"> </w:t>
      </w:r>
      <w:r w:rsidRPr="00B6339F">
        <w:rPr>
          <w:rFonts w:ascii="Times New Roman" w:hAnsi="Times New Roman"/>
          <w:sz w:val="26"/>
          <w:szCs w:val="26"/>
        </w:rPr>
        <w:t xml:space="preserve">в предоставлении муниципальной услуги участвуют: ГКУЖА, </w:t>
      </w:r>
      <w:proofErr w:type="spellStart"/>
      <w:r w:rsidRPr="00B6339F">
        <w:rPr>
          <w:rFonts w:ascii="Times New Roman" w:hAnsi="Times New Roman"/>
          <w:sz w:val="26"/>
          <w:szCs w:val="26"/>
        </w:rPr>
        <w:t>Росреестр</w:t>
      </w:r>
      <w:proofErr w:type="spellEnd"/>
      <w:r w:rsidRPr="00B6339F">
        <w:rPr>
          <w:rFonts w:ascii="Times New Roman" w:hAnsi="Times New Roman"/>
          <w:sz w:val="26"/>
          <w:szCs w:val="26"/>
        </w:rPr>
        <w:t>.</w:t>
      </w:r>
    </w:p>
    <w:p w:rsidR="005C012E" w:rsidRPr="00B6339F" w:rsidRDefault="005C012E" w:rsidP="005E18B7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Должностным лицам Местной администрации запрещено требовать</w:t>
      </w:r>
      <w:r w:rsidR="007744FB">
        <w:rPr>
          <w:rFonts w:ascii="Times New Roman" w:hAnsi="Times New Roman"/>
          <w:sz w:val="26"/>
          <w:szCs w:val="26"/>
        </w:rPr>
        <w:t xml:space="preserve"> </w:t>
      </w:r>
      <w:r w:rsidRPr="00B6339F">
        <w:rPr>
          <w:rFonts w:ascii="Times New Roman" w:hAnsi="Times New Roman"/>
          <w:sz w:val="26"/>
          <w:szCs w:val="26"/>
        </w:rPr>
        <w:t xml:space="preserve">от заявителя осуществления действий, в том числе согласований, необходимых для получения </w:t>
      </w:r>
      <w:r w:rsidRPr="00B6339F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B6339F">
        <w:rPr>
          <w:rFonts w:ascii="Times New Roman" w:hAnsi="Times New Roman"/>
          <w:sz w:val="26"/>
          <w:szCs w:val="26"/>
        </w:rPr>
        <w:t>услуги и связанных с обращением в государственные органы, органы местного самоуправления, организации, за исключением получения услуг, включенных</w:t>
      </w:r>
      <w:r w:rsidR="00532A1E">
        <w:rPr>
          <w:rFonts w:ascii="Times New Roman" w:hAnsi="Times New Roman"/>
          <w:sz w:val="26"/>
          <w:szCs w:val="26"/>
        </w:rPr>
        <w:t xml:space="preserve"> </w:t>
      </w:r>
      <w:r w:rsidR="004465A6">
        <w:rPr>
          <w:rFonts w:ascii="Times New Roman" w:hAnsi="Times New Roman"/>
          <w:sz w:val="26"/>
          <w:szCs w:val="26"/>
        </w:rPr>
        <w:br/>
      </w:r>
      <w:r w:rsidR="00221E93" w:rsidRPr="00B6339F">
        <w:rPr>
          <w:rFonts w:ascii="Times New Roman" w:hAnsi="Times New Roman"/>
          <w:sz w:val="26"/>
          <w:szCs w:val="26"/>
        </w:rPr>
        <w:t xml:space="preserve">в </w:t>
      </w:r>
      <w:r w:rsidRPr="00B6339F">
        <w:rPr>
          <w:rFonts w:ascii="Times New Roman" w:hAnsi="Times New Roman"/>
          <w:sz w:val="26"/>
          <w:szCs w:val="26"/>
        </w:rPr>
        <w:t>перечень услуг, которые являются необходимыми и обязательными для пре</w:t>
      </w:r>
      <w:r w:rsidR="00221E93" w:rsidRPr="00B6339F">
        <w:rPr>
          <w:rFonts w:ascii="Times New Roman" w:hAnsi="Times New Roman"/>
          <w:sz w:val="26"/>
          <w:szCs w:val="26"/>
        </w:rPr>
        <w:t xml:space="preserve">доставления муниципальных услуг. </w:t>
      </w:r>
    </w:p>
    <w:p w:rsidR="005C012E" w:rsidRPr="00B6339F" w:rsidRDefault="005C012E" w:rsidP="005E18B7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6"/>
          <w:szCs w:val="26"/>
        </w:rPr>
      </w:pPr>
      <w:r w:rsidRPr="00B6339F">
        <w:rPr>
          <w:rFonts w:ascii="Times New Roman" w:hAnsi="Times New Roman"/>
          <w:iCs/>
          <w:sz w:val="26"/>
          <w:szCs w:val="26"/>
        </w:rPr>
        <w:t>2.3. Результатом предоставления муниципальной услуги является:</w:t>
      </w:r>
    </w:p>
    <w:p w:rsidR="005C012E" w:rsidRPr="00B6339F" w:rsidRDefault="005C012E" w:rsidP="005E18B7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выдача подтверждения существования религиозной группы на территории муниципального образования</w:t>
      </w:r>
      <w:r w:rsidR="007126B3" w:rsidRPr="00B6339F">
        <w:rPr>
          <w:rFonts w:ascii="Times New Roman" w:hAnsi="Times New Roman"/>
          <w:sz w:val="26"/>
          <w:szCs w:val="26"/>
        </w:rPr>
        <w:t>;</w:t>
      </w:r>
    </w:p>
    <w:p w:rsidR="007126B3" w:rsidRPr="00B6339F" w:rsidRDefault="007126B3" w:rsidP="007126B3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 xml:space="preserve">отказ в </w:t>
      </w:r>
      <w:r w:rsidR="00A267BC" w:rsidRPr="000F64EF">
        <w:rPr>
          <w:rFonts w:ascii="Times New Roman" w:hAnsi="Times New Roman"/>
          <w:sz w:val="26"/>
          <w:szCs w:val="26"/>
        </w:rPr>
        <w:t>предоставлении муниципальной услуги</w:t>
      </w:r>
      <w:r w:rsidRPr="000F64EF">
        <w:rPr>
          <w:rFonts w:ascii="Times New Roman" w:hAnsi="Times New Roman"/>
          <w:sz w:val="26"/>
          <w:szCs w:val="26"/>
        </w:rPr>
        <w:t xml:space="preserve"> в виде письма</w:t>
      </w:r>
      <w:r w:rsidR="00B6339F" w:rsidRPr="000F64EF">
        <w:rPr>
          <w:rFonts w:ascii="Times New Roman" w:hAnsi="Times New Roman"/>
          <w:sz w:val="26"/>
          <w:szCs w:val="26"/>
        </w:rPr>
        <w:t xml:space="preserve"> </w:t>
      </w:r>
      <w:r w:rsidRPr="000F64EF">
        <w:rPr>
          <w:rFonts w:ascii="Times New Roman" w:hAnsi="Times New Roman"/>
          <w:sz w:val="26"/>
          <w:szCs w:val="26"/>
        </w:rPr>
        <w:t>о невозможности исполнения запроса с указанием причин.</w:t>
      </w:r>
    </w:p>
    <w:p w:rsidR="005C012E" w:rsidRPr="00B6339F" w:rsidRDefault="005C012E" w:rsidP="005E18B7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iCs/>
          <w:sz w:val="26"/>
          <w:szCs w:val="26"/>
        </w:rPr>
        <w:t>Результат предоставления</w:t>
      </w:r>
      <w:r w:rsidRPr="00B6339F">
        <w:rPr>
          <w:rFonts w:ascii="Times New Roman" w:hAnsi="Times New Roman"/>
          <w:sz w:val="26"/>
          <w:szCs w:val="26"/>
        </w:rPr>
        <w:t xml:space="preserve"> </w:t>
      </w:r>
      <w:r w:rsidRPr="00B6339F">
        <w:rPr>
          <w:rFonts w:ascii="Times New Roman" w:hAnsi="Times New Roman"/>
          <w:iCs/>
          <w:sz w:val="26"/>
          <w:szCs w:val="26"/>
        </w:rPr>
        <w:t>муниципальной</w:t>
      </w:r>
      <w:r w:rsidRPr="00B6339F">
        <w:rPr>
          <w:rFonts w:ascii="Times New Roman" w:hAnsi="Times New Roman"/>
          <w:sz w:val="26"/>
          <w:szCs w:val="26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5C012E" w:rsidRPr="00B6339F" w:rsidRDefault="005C012E" w:rsidP="00C23DBF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2.4. Срок предос</w:t>
      </w:r>
      <w:r w:rsidR="00221E93" w:rsidRPr="00B6339F">
        <w:rPr>
          <w:rFonts w:ascii="Times New Roman" w:hAnsi="Times New Roman"/>
          <w:sz w:val="26"/>
          <w:szCs w:val="26"/>
        </w:rPr>
        <w:t xml:space="preserve">тавления муниципальной услуги </w:t>
      </w:r>
      <w:r w:rsidR="00184D63">
        <w:rPr>
          <w:rFonts w:ascii="Times New Roman" w:hAnsi="Times New Roman"/>
          <w:sz w:val="26"/>
          <w:szCs w:val="26"/>
        </w:rPr>
        <w:t>не должен превышать 27 рабочих</w:t>
      </w:r>
      <w:r w:rsidR="004465A6">
        <w:rPr>
          <w:rFonts w:ascii="Times New Roman" w:hAnsi="Times New Roman"/>
          <w:sz w:val="26"/>
          <w:szCs w:val="26"/>
        </w:rPr>
        <w:t xml:space="preserve"> дней </w:t>
      </w:r>
      <w:r w:rsidRPr="00B6339F">
        <w:rPr>
          <w:rFonts w:ascii="Times New Roman" w:hAnsi="Times New Roman"/>
          <w:sz w:val="26"/>
          <w:szCs w:val="26"/>
        </w:rPr>
        <w:t>с момента регистрации заявления.</w:t>
      </w:r>
    </w:p>
    <w:p w:rsidR="005C012E" w:rsidRPr="00B6339F" w:rsidRDefault="005C012E" w:rsidP="005E18B7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5C012E" w:rsidRPr="00B6339F" w:rsidRDefault="005C012E" w:rsidP="005E18B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Конституция Российской Федерации принята всенародным голосованием 12.12.1993;</w:t>
      </w:r>
    </w:p>
    <w:p w:rsidR="005C012E" w:rsidRPr="00B6339F" w:rsidRDefault="005C012E" w:rsidP="005E18B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lastRenderedPageBreak/>
        <w:t xml:space="preserve">Федеральный </w:t>
      </w:r>
      <w:r w:rsidR="00326067">
        <w:fldChar w:fldCharType="begin"/>
      </w:r>
      <w:r w:rsidR="00326067">
        <w:instrText xml:space="preserve"> HYPERLINK "consultantplus://offline/ref=912099E40511DBE2D8FD3C4E54E57D5D8BDC671</w:instrText>
      </w:r>
      <w:r w:rsidR="00326067">
        <w:instrText xml:space="preserve">771E05832BDD7DE2F7BG8EFO" </w:instrText>
      </w:r>
      <w:r w:rsidR="00326067">
        <w:fldChar w:fldCharType="separate"/>
      </w:r>
      <w:r w:rsidRPr="00B6339F">
        <w:rPr>
          <w:rFonts w:ascii="Times New Roman" w:hAnsi="Times New Roman"/>
          <w:sz w:val="26"/>
          <w:szCs w:val="26"/>
        </w:rPr>
        <w:t>закон</w:t>
      </w:r>
      <w:r w:rsidR="00326067">
        <w:rPr>
          <w:rFonts w:ascii="Times New Roman" w:hAnsi="Times New Roman"/>
          <w:sz w:val="26"/>
          <w:szCs w:val="26"/>
        </w:rPr>
        <w:fldChar w:fldCharType="end"/>
      </w:r>
      <w:r w:rsidRPr="00B6339F">
        <w:rPr>
          <w:rFonts w:ascii="Times New Roman" w:hAnsi="Times New Roman"/>
          <w:sz w:val="26"/>
          <w:szCs w:val="26"/>
        </w:rPr>
        <w:t xml:space="preserve"> от 26.09.1</w:t>
      </w:r>
      <w:r w:rsidR="004465A6">
        <w:rPr>
          <w:rFonts w:ascii="Times New Roman" w:hAnsi="Times New Roman"/>
          <w:sz w:val="26"/>
          <w:szCs w:val="26"/>
        </w:rPr>
        <w:t xml:space="preserve">997 № 125-ФЗ «О свободе совести </w:t>
      </w:r>
      <w:r w:rsidRPr="00B6339F">
        <w:rPr>
          <w:rFonts w:ascii="Times New Roman" w:hAnsi="Times New Roman"/>
          <w:sz w:val="26"/>
          <w:szCs w:val="26"/>
        </w:rPr>
        <w:t>и о религиозных объединениях»;</w:t>
      </w:r>
    </w:p>
    <w:p w:rsidR="005C012E" w:rsidRPr="00B6339F" w:rsidRDefault="005C012E" w:rsidP="0014558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 xml:space="preserve">Федеральный закон от 06.10.2003 </w:t>
      </w:r>
      <w:r w:rsidR="00DC0B0A" w:rsidRPr="00B6339F">
        <w:rPr>
          <w:rFonts w:ascii="Times New Roman" w:hAnsi="Times New Roman"/>
          <w:sz w:val="26"/>
          <w:szCs w:val="26"/>
        </w:rPr>
        <w:t>№</w:t>
      </w:r>
      <w:r w:rsidR="00DC0B0A">
        <w:rPr>
          <w:rFonts w:ascii="Times New Roman" w:hAnsi="Times New Roman"/>
          <w:sz w:val="26"/>
          <w:szCs w:val="26"/>
        </w:rPr>
        <w:t> </w:t>
      </w:r>
      <w:r w:rsidRPr="00B6339F">
        <w:rPr>
          <w:rFonts w:ascii="Times New Roman" w:hAnsi="Times New Roman"/>
          <w:sz w:val="26"/>
          <w:szCs w:val="26"/>
        </w:rPr>
        <w:t>131-ФЗ «Об общих принципах организации местного самоуправления в Российской Федерации»;</w:t>
      </w:r>
    </w:p>
    <w:p w:rsidR="005C012E" w:rsidRPr="00B6339F" w:rsidRDefault="005C012E" w:rsidP="005E18B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 xml:space="preserve">Федеральный </w:t>
      </w:r>
      <w:r w:rsidR="00326067">
        <w:fldChar w:fldCharType="begin"/>
      </w:r>
      <w:r w:rsidR="00326067">
        <w:instrText xml:space="preserve"> HYPERLINK "co</w:instrText>
      </w:r>
      <w:r w:rsidR="00326067">
        <w:instrText xml:space="preserve">nsultantplus://offline/main?base=LAW;n=103155;fld=134" </w:instrText>
      </w:r>
      <w:r w:rsidR="00326067">
        <w:fldChar w:fldCharType="separate"/>
      </w:r>
      <w:r w:rsidRPr="00B6339F">
        <w:rPr>
          <w:rFonts w:ascii="Times New Roman" w:hAnsi="Times New Roman"/>
          <w:sz w:val="26"/>
          <w:szCs w:val="26"/>
        </w:rPr>
        <w:t>закон</w:t>
      </w:r>
      <w:r w:rsidR="00326067">
        <w:rPr>
          <w:rFonts w:ascii="Times New Roman" w:hAnsi="Times New Roman"/>
          <w:sz w:val="26"/>
          <w:szCs w:val="26"/>
        </w:rPr>
        <w:fldChar w:fldCharType="end"/>
      </w:r>
      <w:r w:rsidRPr="00B6339F">
        <w:rPr>
          <w:rFonts w:ascii="Times New Roman" w:hAnsi="Times New Roman"/>
          <w:sz w:val="26"/>
          <w:szCs w:val="26"/>
        </w:rPr>
        <w:t xml:space="preserve"> от 02.05.2006 №</w:t>
      </w:r>
      <w:r w:rsidR="00DC0B0A">
        <w:rPr>
          <w:rFonts w:ascii="Times New Roman" w:hAnsi="Times New Roman"/>
          <w:sz w:val="26"/>
          <w:szCs w:val="26"/>
        </w:rPr>
        <w:t> </w:t>
      </w:r>
      <w:r w:rsidRPr="00B6339F">
        <w:rPr>
          <w:rFonts w:ascii="Times New Roman" w:hAnsi="Times New Roman"/>
          <w:sz w:val="26"/>
          <w:szCs w:val="26"/>
        </w:rPr>
        <w:t>59-ФЗ «О порядке рассмотрения обращений граждан Российской Федерации»;</w:t>
      </w:r>
    </w:p>
    <w:p w:rsidR="005C012E" w:rsidRPr="00B6339F" w:rsidRDefault="005C012E" w:rsidP="005E18B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 xml:space="preserve">Федеральный </w:t>
      </w:r>
      <w:r w:rsidR="00326067">
        <w:fldChar w:fldCharType="begin"/>
      </w:r>
      <w:r w:rsidR="00326067">
        <w:instrText xml:space="preserve"> HYPERLINK "consultantplus://offline/main?base=LAW;n=117587;fld=134" </w:instrText>
      </w:r>
      <w:r w:rsidR="00326067">
        <w:fldChar w:fldCharType="separate"/>
      </w:r>
      <w:r w:rsidRPr="00B6339F">
        <w:rPr>
          <w:rFonts w:ascii="Times New Roman" w:hAnsi="Times New Roman"/>
          <w:sz w:val="26"/>
          <w:szCs w:val="26"/>
        </w:rPr>
        <w:t>закон</w:t>
      </w:r>
      <w:r w:rsidR="00326067">
        <w:rPr>
          <w:rFonts w:ascii="Times New Roman" w:hAnsi="Times New Roman"/>
          <w:sz w:val="26"/>
          <w:szCs w:val="26"/>
        </w:rPr>
        <w:fldChar w:fldCharType="end"/>
      </w:r>
      <w:r w:rsidRPr="00B6339F">
        <w:rPr>
          <w:rFonts w:ascii="Times New Roman" w:hAnsi="Times New Roman"/>
          <w:sz w:val="26"/>
          <w:szCs w:val="26"/>
        </w:rPr>
        <w:t xml:space="preserve"> от 27.07.2006 №</w:t>
      </w:r>
      <w:r w:rsidR="00DC0B0A">
        <w:rPr>
          <w:rFonts w:ascii="Times New Roman" w:hAnsi="Times New Roman"/>
          <w:sz w:val="26"/>
          <w:szCs w:val="26"/>
          <w:lang w:val="en-US"/>
        </w:rPr>
        <w:t> </w:t>
      </w:r>
      <w:r w:rsidRPr="00B6339F">
        <w:rPr>
          <w:rFonts w:ascii="Times New Roman" w:hAnsi="Times New Roman"/>
          <w:sz w:val="26"/>
          <w:szCs w:val="26"/>
        </w:rPr>
        <w:t>152-ФЗ «О персональных данных»;</w:t>
      </w:r>
    </w:p>
    <w:p w:rsidR="005C012E" w:rsidRPr="00B6339F" w:rsidRDefault="005C012E" w:rsidP="005E18B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 xml:space="preserve">Федеральный </w:t>
      </w:r>
      <w:r w:rsidR="00326067">
        <w:fldChar w:fldCharType="begin"/>
      </w:r>
      <w:r w:rsidR="00326067">
        <w:instrText xml:space="preserve"> HYPERLINK "consultantplus://offline/main?base=LAW;n=116783;fld=134" </w:instrText>
      </w:r>
      <w:r w:rsidR="00326067">
        <w:fldChar w:fldCharType="separate"/>
      </w:r>
      <w:r w:rsidRPr="00B6339F">
        <w:rPr>
          <w:rFonts w:ascii="Times New Roman" w:hAnsi="Times New Roman"/>
          <w:sz w:val="26"/>
          <w:szCs w:val="26"/>
        </w:rPr>
        <w:t>закон</w:t>
      </w:r>
      <w:r w:rsidR="00326067">
        <w:rPr>
          <w:rFonts w:ascii="Times New Roman" w:hAnsi="Times New Roman"/>
          <w:sz w:val="26"/>
          <w:szCs w:val="26"/>
        </w:rPr>
        <w:fldChar w:fldCharType="end"/>
      </w:r>
      <w:r w:rsidRPr="00B6339F">
        <w:rPr>
          <w:rFonts w:ascii="Times New Roman" w:hAnsi="Times New Roman"/>
          <w:sz w:val="26"/>
          <w:szCs w:val="26"/>
        </w:rPr>
        <w:t xml:space="preserve"> от 27.07.2010 №</w:t>
      </w:r>
      <w:r w:rsidR="00DC0B0A">
        <w:rPr>
          <w:rFonts w:ascii="Times New Roman" w:hAnsi="Times New Roman"/>
          <w:sz w:val="26"/>
          <w:szCs w:val="26"/>
          <w:lang w:val="en-US"/>
        </w:rPr>
        <w:t> </w:t>
      </w:r>
      <w:r w:rsidRPr="00B6339F"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услуг»;</w:t>
      </w:r>
    </w:p>
    <w:p w:rsidR="005C012E" w:rsidRPr="00B6339F" w:rsidRDefault="005C012E" w:rsidP="005E18B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Закон Санкт-Петербурга от 23.09.2009 №</w:t>
      </w:r>
      <w:r w:rsidR="00DC0B0A">
        <w:rPr>
          <w:rFonts w:ascii="Times New Roman" w:hAnsi="Times New Roman"/>
          <w:sz w:val="26"/>
          <w:szCs w:val="26"/>
          <w:lang w:val="en-US"/>
        </w:rPr>
        <w:t> </w:t>
      </w:r>
      <w:r w:rsidRPr="00B6339F">
        <w:rPr>
          <w:rFonts w:ascii="Times New Roman" w:hAnsi="Times New Roman"/>
          <w:sz w:val="26"/>
          <w:szCs w:val="26"/>
        </w:rPr>
        <w:t>420-79 «Об организации местного самоуправления в Санкт-Петербурге»;</w:t>
      </w:r>
    </w:p>
    <w:p w:rsidR="005C012E" w:rsidRPr="00B6339F" w:rsidRDefault="005C012E" w:rsidP="0034683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постановление Правительства Санкт-П</w:t>
      </w:r>
      <w:r w:rsidR="004465A6">
        <w:rPr>
          <w:rFonts w:ascii="Times New Roman" w:hAnsi="Times New Roman"/>
          <w:sz w:val="26"/>
          <w:szCs w:val="26"/>
        </w:rPr>
        <w:t>етербурга от 30.12.2009 №</w:t>
      </w:r>
      <w:r w:rsidR="00DC0B0A">
        <w:rPr>
          <w:rFonts w:ascii="Times New Roman" w:hAnsi="Times New Roman"/>
          <w:sz w:val="26"/>
          <w:szCs w:val="26"/>
        </w:rPr>
        <w:t> </w:t>
      </w:r>
      <w:r w:rsidR="004465A6">
        <w:rPr>
          <w:rFonts w:ascii="Times New Roman" w:hAnsi="Times New Roman"/>
          <w:sz w:val="26"/>
          <w:szCs w:val="26"/>
        </w:rPr>
        <w:t xml:space="preserve">1593 </w:t>
      </w:r>
      <w:r w:rsidRPr="00B6339F">
        <w:rPr>
          <w:rFonts w:ascii="Times New Roman" w:hAnsi="Times New Roman"/>
          <w:sz w:val="26"/>
          <w:szCs w:val="26"/>
        </w:rPr>
        <w:t>«О некоторых мерах по повышению качества предос</w:t>
      </w:r>
      <w:r w:rsidR="00C92937">
        <w:rPr>
          <w:rFonts w:ascii="Times New Roman" w:hAnsi="Times New Roman"/>
          <w:sz w:val="26"/>
          <w:szCs w:val="26"/>
        </w:rPr>
        <w:t xml:space="preserve">тавления государственных услуг </w:t>
      </w:r>
      <w:r w:rsidR="004465A6">
        <w:rPr>
          <w:rFonts w:ascii="Times New Roman" w:hAnsi="Times New Roman"/>
          <w:sz w:val="26"/>
          <w:szCs w:val="26"/>
        </w:rPr>
        <w:t xml:space="preserve">на базе </w:t>
      </w:r>
      <w:r w:rsidRPr="00B6339F">
        <w:rPr>
          <w:rFonts w:ascii="Times New Roman" w:hAnsi="Times New Roman"/>
          <w:sz w:val="26"/>
          <w:szCs w:val="26"/>
        </w:rPr>
        <w:t>многофункционального центра предос</w:t>
      </w:r>
      <w:r w:rsidR="00C92937">
        <w:rPr>
          <w:rFonts w:ascii="Times New Roman" w:hAnsi="Times New Roman"/>
          <w:sz w:val="26"/>
          <w:szCs w:val="26"/>
        </w:rPr>
        <w:t xml:space="preserve">тавления государственных услуг </w:t>
      </w:r>
      <w:r w:rsidR="000F64EF">
        <w:rPr>
          <w:rFonts w:ascii="Times New Roman" w:hAnsi="Times New Roman"/>
          <w:sz w:val="26"/>
          <w:szCs w:val="26"/>
        </w:rPr>
        <w:br/>
      </w:r>
      <w:r w:rsidR="004465A6">
        <w:rPr>
          <w:rFonts w:ascii="Times New Roman" w:hAnsi="Times New Roman"/>
          <w:sz w:val="26"/>
          <w:szCs w:val="26"/>
        </w:rPr>
        <w:t>в Санкт-</w:t>
      </w:r>
      <w:r w:rsidRPr="00B6339F">
        <w:rPr>
          <w:rFonts w:ascii="Times New Roman" w:hAnsi="Times New Roman"/>
          <w:sz w:val="26"/>
          <w:szCs w:val="26"/>
        </w:rPr>
        <w:t>Петербурге»;</w:t>
      </w:r>
    </w:p>
    <w:p w:rsidR="005C012E" w:rsidRPr="00B6339F" w:rsidRDefault="005C012E" w:rsidP="0034683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постановление Правительства Санкт-</w:t>
      </w:r>
      <w:r w:rsidR="004465A6">
        <w:rPr>
          <w:rFonts w:ascii="Times New Roman" w:hAnsi="Times New Roman"/>
          <w:sz w:val="26"/>
          <w:szCs w:val="26"/>
        </w:rPr>
        <w:t>Петербурга от 07.06.2010 №</w:t>
      </w:r>
      <w:r w:rsidR="00017B69">
        <w:rPr>
          <w:rFonts w:ascii="Times New Roman" w:hAnsi="Times New Roman"/>
          <w:sz w:val="26"/>
          <w:szCs w:val="26"/>
        </w:rPr>
        <w:t> </w:t>
      </w:r>
      <w:r w:rsidR="004465A6">
        <w:rPr>
          <w:rFonts w:ascii="Times New Roman" w:hAnsi="Times New Roman"/>
          <w:sz w:val="26"/>
          <w:szCs w:val="26"/>
        </w:rPr>
        <w:t xml:space="preserve">736 </w:t>
      </w:r>
      <w:r w:rsidRPr="00B6339F">
        <w:rPr>
          <w:rFonts w:ascii="Times New Roman" w:hAnsi="Times New Roman"/>
          <w:sz w:val="26"/>
          <w:szCs w:val="26"/>
        </w:rPr>
        <w:t xml:space="preserve">«О создании межведомственной автоматизированной информационной системы предоставления </w:t>
      </w:r>
      <w:r w:rsidR="004465A6">
        <w:rPr>
          <w:rFonts w:ascii="Times New Roman" w:hAnsi="Times New Roman"/>
          <w:sz w:val="26"/>
          <w:szCs w:val="26"/>
        </w:rPr>
        <w:br/>
      </w:r>
      <w:r w:rsidRPr="00B6339F">
        <w:rPr>
          <w:rFonts w:ascii="Times New Roman" w:hAnsi="Times New Roman"/>
          <w:sz w:val="26"/>
          <w:szCs w:val="26"/>
        </w:rPr>
        <w:t>в Санкт-Петербурге государ</w:t>
      </w:r>
      <w:r w:rsidR="004465A6">
        <w:rPr>
          <w:rFonts w:ascii="Times New Roman" w:hAnsi="Times New Roman"/>
          <w:sz w:val="26"/>
          <w:szCs w:val="26"/>
        </w:rPr>
        <w:t xml:space="preserve">ственных и муниципальных услуг </w:t>
      </w:r>
      <w:r w:rsidRPr="00B6339F">
        <w:rPr>
          <w:rFonts w:ascii="Times New Roman" w:hAnsi="Times New Roman"/>
          <w:sz w:val="26"/>
          <w:szCs w:val="26"/>
        </w:rPr>
        <w:t>в электронном виде»;</w:t>
      </w:r>
    </w:p>
    <w:p w:rsidR="005C012E" w:rsidRPr="00B6339F" w:rsidRDefault="005C012E" w:rsidP="0034683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постановление Правительства Санкт-Петербурга от 23.12.2011 №</w:t>
      </w:r>
      <w:r w:rsidR="00017B69">
        <w:rPr>
          <w:rFonts w:ascii="Times New Roman" w:hAnsi="Times New Roman"/>
          <w:sz w:val="26"/>
          <w:szCs w:val="26"/>
        </w:rPr>
        <w:t> </w:t>
      </w:r>
      <w:r w:rsidRPr="00B6339F">
        <w:rPr>
          <w:rFonts w:ascii="Times New Roman" w:hAnsi="Times New Roman"/>
          <w:sz w:val="26"/>
          <w:szCs w:val="26"/>
        </w:rPr>
        <w:t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</w:t>
      </w:r>
      <w:r w:rsidR="00B6339F">
        <w:rPr>
          <w:rFonts w:ascii="Times New Roman" w:hAnsi="Times New Roman"/>
          <w:sz w:val="26"/>
          <w:szCs w:val="26"/>
        </w:rPr>
        <w:t xml:space="preserve">-Петербурга и органами местного </w:t>
      </w:r>
      <w:r w:rsidRPr="00B6339F">
        <w:rPr>
          <w:rFonts w:ascii="Times New Roman" w:hAnsi="Times New Roman"/>
          <w:sz w:val="26"/>
          <w:szCs w:val="26"/>
        </w:rPr>
        <w:t>самоуправления</w:t>
      </w:r>
      <w:r w:rsidR="00B6339F">
        <w:rPr>
          <w:rFonts w:ascii="Times New Roman" w:hAnsi="Times New Roman"/>
          <w:sz w:val="26"/>
          <w:szCs w:val="26"/>
        </w:rPr>
        <w:t xml:space="preserve"> </w:t>
      </w:r>
      <w:r w:rsidRPr="00B6339F">
        <w:rPr>
          <w:rFonts w:ascii="Times New Roman" w:hAnsi="Times New Roman"/>
          <w:sz w:val="26"/>
          <w:szCs w:val="26"/>
        </w:rPr>
        <w:t>в</w:t>
      </w:r>
      <w:r w:rsidR="00B6339F">
        <w:rPr>
          <w:rFonts w:ascii="Times New Roman" w:hAnsi="Times New Roman"/>
          <w:sz w:val="26"/>
          <w:szCs w:val="26"/>
        </w:rPr>
        <w:t xml:space="preserve"> Санкт-Петербурге, </w:t>
      </w:r>
      <w:r w:rsidR="00244D46">
        <w:rPr>
          <w:rFonts w:ascii="Times New Roman" w:hAnsi="Times New Roman"/>
          <w:sz w:val="26"/>
          <w:szCs w:val="26"/>
        </w:rPr>
        <w:br/>
      </w:r>
      <w:r w:rsidRPr="00B6339F">
        <w:rPr>
          <w:rFonts w:ascii="Times New Roman" w:hAnsi="Times New Roman"/>
          <w:sz w:val="26"/>
          <w:szCs w:val="26"/>
        </w:rPr>
        <w:t>а также услуг государственных учреждений, подведомственных исполнительным органам государственной власти Санкт-Пе</w:t>
      </w:r>
      <w:r w:rsidR="00B6339F">
        <w:rPr>
          <w:rFonts w:ascii="Times New Roman" w:hAnsi="Times New Roman"/>
          <w:sz w:val="26"/>
          <w:szCs w:val="26"/>
        </w:rPr>
        <w:t xml:space="preserve">тербурга, и других организаций, в которых размещается </w:t>
      </w:r>
      <w:r w:rsidRPr="00B6339F">
        <w:rPr>
          <w:rFonts w:ascii="Times New Roman" w:hAnsi="Times New Roman"/>
          <w:sz w:val="26"/>
          <w:szCs w:val="26"/>
        </w:rPr>
        <w:t>государственное задание (заказ)»;</w:t>
      </w:r>
    </w:p>
    <w:p w:rsidR="005C012E" w:rsidRDefault="005C012E" w:rsidP="005E18B7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Устав муниципального образования ____</w:t>
      </w:r>
      <w:r w:rsidR="00532A1E">
        <w:rPr>
          <w:rFonts w:ascii="Times New Roman" w:hAnsi="Times New Roman"/>
          <w:sz w:val="26"/>
          <w:szCs w:val="26"/>
        </w:rPr>
        <w:t>__</w:t>
      </w:r>
      <w:r w:rsidRPr="00B6339F">
        <w:rPr>
          <w:rFonts w:ascii="Times New Roman" w:hAnsi="Times New Roman"/>
          <w:sz w:val="26"/>
          <w:szCs w:val="26"/>
        </w:rPr>
        <w:t>___</w:t>
      </w:r>
      <w:r w:rsidRPr="00B6339F">
        <w:rPr>
          <w:rStyle w:val="a4"/>
          <w:rFonts w:ascii="Times New Roman" w:hAnsi="Times New Roman"/>
          <w:sz w:val="26"/>
          <w:szCs w:val="26"/>
        </w:rPr>
        <w:footnoteReference w:id="3"/>
      </w:r>
      <w:r w:rsidRPr="00B6339F">
        <w:rPr>
          <w:rFonts w:ascii="Times New Roman" w:hAnsi="Times New Roman"/>
          <w:sz w:val="26"/>
          <w:szCs w:val="26"/>
        </w:rPr>
        <w:t>;</w:t>
      </w:r>
    </w:p>
    <w:p w:rsidR="007C23F1" w:rsidRPr="00BF7E9C" w:rsidRDefault="007C23F1" w:rsidP="007C23F1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91616E">
        <w:rPr>
          <w:rFonts w:ascii="Times New Roman" w:hAnsi="Times New Roman"/>
          <w:sz w:val="26"/>
          <w:szCs w:val="26"/>
        </w:rPr>
        <w:t xml:space="preserve">остановление Местной </w:t>
      </w:r>
      <w:r>
        <w:rPr>
          <w:rFonts w:ascii="Times New Roman" w:hAnsi="Times New Roman"/>
          <w:sz w:val="26"/>
          <w:szCs w:val="26"/>
        </w:rPr>
        <w:t>а</w:t>
      </w:r>
      <w:r w:rsidRPr="0091616E">
        <w:rPr>
          <w:rFonts w:ascii="Times New Roman" w:hAnsi="Times New Roman"/>
          <w:sz w:val="26"/>
          <w:szCs w:val="26"/>
        </w:rPr>
        <w:t>дминистрации _________</w:t>
      </w:r>
      <w:r>
        <w:rPr>
          <w:rFonts w:ascii="Times New Roman" w:hAnsi="Times New Roman"/>
          <w:sz w:val="26"/>
          <w:szCs w:val="26"/>
        </w:rPr>
        <w:t>(</w:t>
      </w:r>
      <w:r w:rsidRPr="0091616E">
        <w:rPr>
          <w:rFonts w:ascii="Times New Roman" w:hAnsi="Times New Roman"/>
          <w:i/>
          <w:sz w:val="26"/>
          <w:szCs w:val="26"/>
        </w:rPr>
        <w:t xml:space="preserve">дата </w:t>
      </w:r>
      <w:r>
        <w:rPr>
          <w:rFonts w:ascii="Times New Roman" w:hAnsi="Times New Roman"/>
          <w:i/>
          <w:sz w:val="26"/>
          <w:szCs w:val="26"/>
        </w:rPr>
        <w:t>и №</w:t>
      </w:r>
      <w:r w:rsidRPr="009F6671">
        <w:rPr>
          <w:rFonts w:ascii="Times New Roman" w:hAnsi="Times New Roman"/>
          <w:i/>
          <w:sz w:val="26"/>
          <w:szCs w:val="26"/>
        </w:rPr>
        <w:t xml:space="preserve"> постановления</w:t>
      </w:r>
      <w:r w:rsidRPr="0091616E">
        <w:rPr>
          <w:rFonts w:ascii="Times New Roman" w:hAnsi="Times New Roman"/>
          <w:sz w:val="26"/>
          <w:szCs w:val="26"/>
        </w:rPr>
        <w:t xml:space="preserve">) </w:t>
      </w:r>
      <w:r w:rsidRPr="0091616E">
        <w:rPr>
          <w:rFonts w:ascii="Times New Roman" w:hAnsi="Times New Roman"/>
          <w:sz w:val="26"/>
          <w:szCs w:val="26"/>
        </w:rPr>
        <w:br/>
        <w:t xml:space="preserve">«О порядке разработки и утверждения административных регламентов предоставления муниципальных услуг </w:t>
      </w:r>
      <w:r w:rsidR="00383735">
        <w:rPr>
          <w:rFonts w:ascii="Times New Roman" w:hAnsi="Times New Roman"/>
          <w:sz w:val="26"/>
          <w:szCs w:val="26"/>
        </w:rPr>
        <w:t>М</w:t>
      </w:r>
      <w:r w:rsidR="00383735" w:rsidRPr="0091616E">
        <w:rPr>
          <w:rFonts w:ascii="Times New Roman" w:hAnsi="Times New Roman"/>
          <w:sz w:val="26"/>
          <w:szCs w:val="26"/>
        </w:rPr>
        <w:t xml:space="preserve">естной </w:t>
      </w:r>
      <w:r w:rsidRPr="0091616E">
        <w:rPr>
          <w:rFonts w:ascii="Times New Roman" w:hAnsi="Times New Roman"/>
          <w:sz w:val="26"/>
          <w:szCs w:val="26"/>
        </w:rPr>
        <w:t>администрацией внутригородского муниципального образования ___</w:t>
      </w:r>
      <w:r w:rsidR="007F1927">
        <w:rPr>
          <w:rFonts w:ascii="Times New Roman" w:hAnsi="Times New Roman"/>
          <w:sz w:val="26"/>
          <w:szCs w:val="26"/>
        </w:rPr>
        <w:t>__</w:t>
      </w:r>
      <w:r w:rsidRPr="0091616E">
        <w:rPr>
          <w:rFonts w:ascii="Times New Roman" w:hAnsi="Times New Roman"/>
          <w:sz w:val="26"/>
          <w:szCs w:val="26"/>
        </w:rPr>
        <w:t>_____».</w:t>
      </w:r>
    </w:p>
    <w:p w:rsidR="005C012E" w:rsidRPr="00B6339F" w:rsidRDefault="005C012E" w:rsidP="005E18B7">
      <w:pPr>
        <w:pStyle w:val="a3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2.6. Исчерпывающий перечень докумен</w:t>
      </w:r>
      <w:r w:rsidR="00244D46">
        <w:rPr>
          <w:rFonts w:ascii="Times New Roman" w:hAnsi="Times New Roman"/>
          <w:sz w:val="26"/>
          <w:szCs w:val="26"/>
        </w:rPr>
        <w:t xml:space="preserve">тов, необходимых в соответствии </w:t>
      </w:r>
      <w:r w:rsidR="0030693A">
        <w:rPr>
          <w:rFonts w:ascii="Times New Roman" w:hAnsi="Times New Roman"/>
          <w:sz w:val="26"/>
          <w:szCs w:val="26"/>
        </w:rPr>
        <w:br/>
      </w:r>
      <w:r w:rsidRPr="00B6339F">
        <w:rPr>
          <w:rFonts w:ascii="Times New Roman" w:hAnsi="Times New Roman"/>
          <w:sz w:val="26"/>
          <w:szCs w:val="26"/>
        </w:rPr>
        <w:t>с нормативными правовыми актами для предоставления муниципальной услуги</w:t>
      </w:r>
      <w:r w:rsidR="007744FB">
        <w:rPr>
          <w:rFonts w:ascii="Times New Roman" w:hAnsi="Times New Roman"/>
          <w:sz w:val="26"/>
          <w:szCs w:val="26"/>
        </w:rPr>
        <w:t xml:space="preserve"> </w:t>
      </w:r>
      <w:r w:rsidRPr="00B6339F">
        <w:rPr>
          <w:rFonts w:ascii="Times New Roman" w:hAnsi="Times New Roman"/>
          <w:sz w:val="26"/>
          <w:szCs w:val="26"/>
        </w:rPr>
        <w:t>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5C012E" w:rsidRPr="00B6339F" w:rsidRDefault="00326067" w:rsidP="000F64E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fldChar w:fldCharType="begin"/>
      </w:r>
      <w:r>
        <w:instrText xml:space="preserve"> HYPERLINK "consultantplus://offline/ref=912099E40511DBE2D8FD22434289235389D63C1277E85160EAD58F7A758</w:instrText>
      </w:r>
      <w:r>
        <w:instrText xml:space="preserve">A2A211E066C065E07CBC5A55FG6E0O" </w:instrText>
      </w:r>
      <w:r>
        <w:fldChar w:fldCharType="separate"/>
      </w:r>
      <w:r w:rsidR="005C012E" w:rsidRPr="00B6339F">
        <w:rPr>
          <w:rFonts w:ascii="Times New Roman" w:hAnsi="Times New Roman"/>
          <w:sz w:val="26"/>
          <w:szCs w:val="26"/>
        </w:rPr>
        <w:t>заявление</w:t>
      </w:r>
      <w:r>
        <w:rPr>
          <w:rFonts w:ascii="Times New Roman" w:hAnsi="Times New Roman"/>
          <w:sz w:val="26"/>
          <w:szCs w:val="26"/>
        </w:rPr>
        <w:fldChar w:fldCharType="end"/>
      </w:r>
      <w:r w:rsidR="005C012E" w:rsidRPr="00B6339F">
        <w:rPr>
          <w:rFonts w:ascii="Times New Roman" w:hAnsi="Times New Roman"/>
          <w:sz w:val="26"/>
          <w:szCs w:val="26"/>
        </w:rPr>
        <w:t xml:space="preserve"> о получении муниципальной услуги (далее </w:t>
      </w:r>
      <w:r w:rsidR="000F64EF">
        <w:rPr>
          <w:rFonts w:ascii="Times New Roman" w:hAnsi="Times New Roman"/>
          <w:sz w:val="26"/>
          <w:szCs w:val="26"/>
        </w:rPr>
        <w:t>–</w:t>
      </w:r>
      <w:r w:rsidR="005C012E" w:rsidRPr="00B6339F">
        <w:rPr>
          <w:rFonts w:ascii="Times New Roman" w:hAnsi="Times New Roman"/>
          <w:sz w:val="26"/>
          <w:szCs w:val="26"/>
        </w:rPr>
        <w:t xml:space="preserve"> заявле</w:t>
      </w:r>
      <w:r w:rsidR="00244D46">
        <w:rPr>
          <w:rFonts w:ascii="Times New Roman" w:hAnsi="Times New Roman"/>
          <w:sz w:val="26"/>
          <w:szCs w:val="26"/>
        </w:rPr>
        <w:t xml:space="preserve">ние) по форме </w:t>
      </w:r>
      <w:r w:rsidR="0030693A">
        <w:rPr>
          <w:rFonts w:ascii="Times New Roman" w:hAnsi="Times New Roman"/>
          <w:sz w:val="26"/>
          <w:szCs w:val="26"/>
        </w:rPr>
        <w:br/>
      </w:r>
      <w:r w:rsidR="00A734A2">
        <w:rPr>
          <w:rFonts w:ascii="Times New Roman" w:hAnsi="Times New Roman"/>
          <w:sz w:val="26"/>
          <w:szCs w:val="26"/>
        </w:rPr>
        <w:t>в соответствии с п</w:t>
      </w:r>
      <w:r w:rsidR="005C012E" w:rsidRPr="00B6339F">
        <w:rPr>
          <w:rFonts w:ascii="Times New Roman" w:hAnsi="Times New Roman"/>
          <w:sz w:val="26"/>
          <w:szCs w:val="26"/>
        </w:rPr>
        <w:t>риложением № </w:t>
      </w:r>
      <w:r w:rsidR="00646194" w:rsidRPr="00B6339F">
        <w:rPr>
          <w:rFonts w:ascii="Times New Roman" w:hAnsi="Times New Roman"/>
          <w:sz w:val="26"/>
          <w:szCs w:val="26"/>
        </w:rPr>
        <w:t>4</w:t>
      </w:r>
      <w:r w:rsidR="005C012E" w:rsidRPr="00B6339F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регламенту;</w:t>
      </w:r>
    </w:p>
    <w:p w:rsidR="00CB1633" w:rsidRPr="00B6339F" w:rsidRDefault="00CB1633" w:rsidP="00CB163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документ, удостоверяющи</w:t>
      </w:r>
      <w:r>
        <w:rPr>
          <w:rFonts w:ascii="Times New Roman" w:hAnsi="Times New Roman"/>
          <w:sz w:val="26"/>
          <w:szCs w:val="26"/>
        </w:rPr>
        <w:t>й</w:t>
      </w:r>
      <w:r w:rsidRPr="00B6339F">
        <w:rPr>
          <w:rFonts w:ascii="Times New Roman" w:hAnsi="Times New Roman"/>
          <w:sz w:val="26"/>
          <w:szCs w:val="26"/>
        </w:rPr>
        <w:t xml:space="preserve"> личность </w:t>
      </w:r>
      <w:r>
        <w:rPr>
          <w:rFonts w:ascii="Times New Roman" w:hAnsi="Times New Roman"/>
          <w:sz w:val="26"/>
          <w:szCs w:val="26"/>
        </w:rPr>
        <w:t>лица, имеющего право на получение муниципальной услуги</w:t>
      </w:r>
      <w:r w:rsidRPr="00B6339F">
        <w:rPr>
          <w:rStyle w:val="a4"/>
          <w:rFonts w:ascii="Times New Roman" w:hAnsi="Times New Roman"/>
          <w:sz w:val="26"/>
          <w:szCs w:val="26"/>
        </w:rPr>
        <w:footnoteReference w:id="4"/>
      </w:r>
      <w:r w:rsidRPr="00B6339F">
        <w:rPr>
          <w:rFonts w:ascii="Times New Roman" w:hAnsi="Times New Roman"/>
          <w:sz w:val="26"/>
          <w:szCs w:val="26"/>
        </w:rPr>
        <w:t>;</w:t>
      </w:r>
    </w:p>
    <w:p w:rsidR="00DE2678" w:rsidRDefault="00DE2678" w:rsidP="00CE71B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доверенность от каждого участника религиозной группы в соответствии с заявлением о получении муниципальной услуги;</w:t>
      </w:r>
    </w:p>
    <w:p w:rsidR="0071332E" w:rsidRDefault="0071332E" w:rsidP="00CE71B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согласие на обработку персональных данных лица, не являющегося заявителем;</w:t>
      </w:r>
    </w:p>
    <w:p w:rsidR="005C012E" w:rsidRPr="000F64EF" w:rsidRDefault="005C012E" w:rsidP="00CE71B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6339F">
        <w:rPr>
          <w:rFonts w:ascii="Times New Roman" w:hAnsi="Times New Roman"/>
          <w:sz w:val="26"/>
          <w:szCs w:val="26"/>
        </w:rPr>
        <w:t>справка о регистрации по месту жительства (форма № 9), в случае если ведение регистрационного учета граждан по месту ж</w:t>
      </w:r>
      <w:r w:rsidR="00B6339F">
        <w:rPr>
          <w:rFonts w:ascii="Times New Roman" w:hAnsi="Times New Roman"/>
          <w:sz w:val="26"/>
          <w:szCs w:val="26"/>
        </w:rPr>
        <w:t xml:space="preserve">ительства в части, возложенной </w:t>
      </w:r>
      <w:r w:rsidRPr="00B6339F">
        <w:rPr>
          <w:rFonts w:ascii="Times New Roman" w:hAnsi="Times New Roman"/>
          <w:sz w:val="26"/>
          <w:szCs w:val="26"/>
        </w:rPr>
        <w:t>на жилищные организации, осуществляют не ГКУЖА (в случае предоставления участником религиозной группы жилого помещения</w:t>
      </w:r>
      <w:r w:rsidR="00CB1633">
        <w:rPr>
          <w:rFonts w:ascii="Times New Roman" w:hAnsi="Times New Roman"/>
          <w:sz w:val="26"/>
          <w:szCs w:val="26"/>
        </w:rPr>
        <w:t xml:space="preserve"> для деятельности религиозной группы</w:t>
      </w:r>
      <w:r w:rsidRPr="00B6339F">
        <w:rPr>
          <w:rFonts w:ascii="Times New Roman" w:hAnsi="Times New Roman"/>
          <w:sz w:val="26"/>
          <w:szCs w:val="26"/>
        </w:rPr>
        <w:t>)</w:t>
      </w:r>
      <w:r w:rsidR="00CB1633">
        <w:rPr>
          <w:rFonts w:ascii="Times New Roman" w:hAnsi="Times New Roman"/>
          <w:sz w:val="26"/>
          <w:szCs w:val="26"/>
        </w:rPr>
        <w:t xml:space="preserve"> или </w:t>
      </w:r>
      <w:r w:rsidRPr="00B6339F">
        <w:rPr>
          <w:rFonts w:ascii="Times New Roman" w:hAnsi="Times New Roman"/>
          <w:sz w:val="26"/>
          <w:szCs w:val="26"/>
        </w:rPr>
        <w:t>документ</w:t>
      </w:r>
      <w:r w:rsidR="00855185">
        <w:rPr>
          <w:rFonts w:ascii="Times New Roman" w:hAnsi="Times New Roman"/>
          <w:sz w:val="26"/>
          <w:szCs w:val="26"/>
        </w:rPr>
        <w:t>ы, подтверждающие</w:t>
      </w:r>
      <w:r w:rsidRPr="00B6339F">
        <w:rPr>
          <w:rFonts w:ascii="Times New Roman" w:hAnsi="Times New Roman"/>
          <w:sz w:val="26"/>
          <w:szCs w:val="26"/>
        </w:rPr>
        <w:t xml:space="preserve"> основания вла</w:t>
      </w:r>
      <w:r w:rsidR="00855185">
        <w:rPr>
          <w:rFonts w:ascii="Times New Roman" w:hAnsi="Times New Roman"/>
          <w:sz w:val="26"/>
          <w:szCs w:val="26"/>
        </w:rPr>
        <w:t xml:space="preserve">дения и пользования гражданином </w:t>
      </w:r>
      <w:r w:rsidRPr="000F64EF">
        <w:rPr>
          <w:rFonts w:ascii="Times New Roman" w:hAnsi="Times New Roman"/>
          <w:sz w:val="26"/>
          <w:szCs w:val="26"/>
        </w:rPr>
        <w:t>жилым</w:t>
      </w:r>
      <w:r w:rsidR="00191A75" w:rsidRPr="000F64EF">
        <w:rPr>
          <w:rFonts w:ascii="Times New Roman" w:hAnsi="Times New Roman"/>
          <w:sz w:val="26"/>
          <w:szCs w:val="26"/>
        </w:rPr>
        <w:t>и</w:t>
      </w:r>
      <w:r w:rsidRPr="000F64EF">
        <w:rPr>
          <w:rFonts w:ascii="Times New Roman" w:hAnsi="Times New Roman"/>
          <w:sz w:val="26"/>
          <w:szCs w:val="26"/>
        </w:rPr>
        <w:t xml:space="preserve"> </w:t>
      </w:r>
      <w:r w:rsidR="007F1927" w:rsidRPr="000F64EF">
        <w:rPr>
          <w:rFonts w:ascii="Times New Roman" w:hAnsi="Times New Roman"/>
          <w:sz w:val="26"/>
          <w:szCs w:val="26"/>
        </w:rPr>
        <w:t xml:space="preserve">и нежилыми </w:t>
      </w:r>
      <w:r w:rsidR="00191A75" w:rsidRPr="000F64EF">
        <w:rPr>
          <w:rFonts w:ascii="Times New Roman" w:hAnsi="Times New Roman"/>
          <w:sz w:val="26"/>
          <w:szCs w:val="26"/>
        </w:rPr>
        <w:t>помещения</w:t>
      </w:r>
      <w:r w:rsidR="00D70422" w:rsidRPr="000F64EF">
        <w:rPr>
          <w:rFonts w:ascii="Times New Roman" w:hAnsi="Times New Roman"/>
          <w:sz w:val="26"/>
          <w:szCs w:val="26"/>
        </w:rPr>
        <w:t>м</w:t>
      </w:r>
      <w:r w:rsidR="00191A75" w:rsidRPr="000F64EF">
        <w:rPr>
          <w:rFonts w:ascii="Times New Roman" w:hAnsi="Times New Roman"/>
          <w:sz w:val="26"/>
          <w:szCs w:val="26"/>
        </w:rPr>
        <w:t>и</w:t>
      </w:r>
      <w:r w:rsidR="00D70422" w:rsidRPr="000F64EF">
        <w:rPr>
          <w:rFonts w:ascii="Times New Roman" w:hAnsi="Times New Roman"/>
          <w:sz w:val="26"/>
          <w:szCs w:val="26"/>
        </w:rPr>
        <w:t>, в случае если право</w:t>
      </w:r>
      <w:r w:rsidR="007744FB" w:rsidRPr="000F64EF">
        <w:rPr>
          <w:rFonts w:ascii="Times New Roman" w:hAnsi="Times New Roman"/>
          <w:sz w:val="26"/>
          <w:szCs w:val="26"/>
        </w:rPr>
        <w:t xml:space="preserve"> </w:t>
      </w:r>
      <w:r w:rsidRPr="000F64EF">
        <w:rPr>
          <w:rFonts w:ascii="Times New Roman" w:hAnsi="Times New Roman"/>
          <w:sz w:val="26"/>
          <w:szCs w:val="26"/>
        </w:rPr>
        <w:t>не зарегистрировано в Едином государственном</w:t>
      </w:r>
      <w:proofErr w:type="gramEnd"/>
      <w:r w:rsidRPr="000F64E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F64EF">
        <w:rPr>
          <w:rFonts w:ascii="Times New Roman" w:hAnsi="Times New Roman"/>
          <w:sz w:val="26"/>
          <w:szCs w:val="26"/>
        </w:rPr>
        <w:t>реест</w:t>
      </w:r>
      <w:r w:rsidR="00B6339F" w:rsidRPr="000F64EF">
        <w:rPr>
          <w:rFonts w:ascii="Times New Roman" w:hAnsi="Times New Roman"/>
          <w:sz w:val="26"/>
          <w:szCs w:val="26"/>
        </w:rPr>
        <w:t>ре</w:t>
      </w:r>
      <w:proofErr w:type="gramEnd"/>
      <w:r w:rsidR="00B6339F" w:rsidRPr="000F64EF">
        <w:rPr>
          <w:rFonts w:ascii="Times New Roman" w:hAnsi="Times New Roman"/>
          <w:sz w:val="26"/>
          <w:szCs w:val="26"/>
        </w:rPr>
        <w:t xml:space="preserve"> прав на недвижимое имущество </w:t>
      </w:r>
      <w:r w:rsidR="007A0414" w:rsidRPr="000F64EF">
        <w:rPr>
          <w:rFonts w:ascii="Times New Roman" w:hAnsi="Times New Roman"/>
          <w:sz w:val="26"/>
          <w:szCs w:val="26"/>
        </w:rPr>
        <w:t>и сделок с ним.</w:t>
      </w:r>
    </w:p>
    <w:p w:rsidR="005C012E" w:rsidRPr="000F64EF" w:rsidRDefault="005C012E" w:rsidP="00CE71B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 xml:space="preserve">При обращении представителя </w:t>
      </w:r>
      <w:r w:rsidR="007B4152">
        <w:rPr>
          <w:rFonts w:ascii="Times New Roman" w:hAnsi="Times New Roman"/>
          <w:sz w:val="26"/>
          <w:szCs w:val="26"/>
        </w:rPr>
        <w:t>лица</w:t>
      </w:r>
      <w:r w:rsidRPr="000F64EF">
        <w:rPr>
          <w:rFonts w:ascii="Times New Roman" w:hAnsi="Times New Roman"/>
          <w:sz w:val="26"/>
          <w:szCs w:val="26"/>
        </w:rPr>
        <w:t>, имеющего право на получение муниципальной услуги, дополнительно представляются:</w:t>
      </w:r>
    </w:p>
    <w:p w:rsidR="005C012E" w:rsidRPr="000F64EF" w:rsidRDefault="005C012E" w:rsidP="00CE71B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 xml:space="preserve">паспорт либо иной документ, удостоверяющий личность представителя </w:t>
      </w:r>
      <w:r w:rsidR="003505F8">
        <w:rPr>
          <w:rFonts w:ascii="Times New Roman" w:hAnsi="Times New Roman"/>
          <w:sz w:val="26"/>
          <w:szCs w:val="26"/>
        </w:rPr>
        <w:t>лица</w:t>
      </w:r>
      <w:r w:rsidRPr="000F64EF">
        <w:rPr>
          <w:rFonts w:ascii="Times New Roman" w:hAnsi="Times New Roman"/>
          <w:sz w:val="26"/>
          <w:szCs w:val="26"/>
        </w:rPr>
        <w:t>, имеющего право на получение муниципальной услуги;</w:t>
      </w:r>
    </w:p>
    <w:p w:rsidR="005C012E" w:rsidRPr="000F64EF" w:rsidRDefault="005C012E" w:rsidP="00CE71B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документы, подтверждающие полномочия представителя.</w:t>
      </w:r>
    </w:p>
    <w:p w:rsidR="00293D77" w:rsidRPr="00D0607C" w:rsidRDefault="00293D77" w:rsidP="0029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Документы, прилагаемые к заявлению, после копирования возвращаются заявителю.</w:t>
      </w:r>
    </w:p>
    <w:p w:rsidR="005C012E" w:rsidRPr="00D0607C" w:rsidRDefault="005C012E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2.7. </w:t>
      </w:r>
      <w:proofErr w:type="gramStart"/>
      <w:r w:rsidRPr="00D0607C">
        <w:rPr>
          <w:rFonts w:ascii="Times New Roman" w:hAnsi="Times New Roman"/>
          <w:sz w:val="26"/>
          <w:szCs w:val="26"/>
        </w:rPr>
        <w:t>Исчерпывающий перечень докумен</w:t>
      </w:r>
      <w:r w:rsidR="0030693A">
        <w:rPr>
          <w:rFonts w:ascii="Times New Roman" w:hAnsi="Times New Roman"/>
          <w:sz w:val="26"/>
          <w:szCs w:val="26"/>
        </w:rPr>
        <w:t xml:space="preserve">тов, необходимых в соответствии </w:t>
      </w:r>
      <w:r w:rsidR="0030693A">
        <w:rPr>
          <w:rFonts w:ascii="Times New Roman" w:hAnsi="Times New Roman"/>
          <w:sz w:val="26"/>
          <w:szCs w:val="26"/>
        </w:rPr>
        <w:br/>
      </w:r>
      <w:r w:rsidRPr="00D0607C">
        <w:rPr>
          <w:rFonts w:ascii="Times New Roman" w:hAnsi="Times New Roman"/>
          <w:sz w:val="26"/>
          <w:szCs w:val="26"/>
        </w:rPr>
        <w:t>с нормативными правовыми актами для предоставления муниципальной услуги,</w:t>
      </w:r>
      <w:r w:rsidR="00D0607C">
        <w:rPr>
          <w:rFonts w:ascii="Times New Roman" w:hAnsi="Times New Roman"/>
          <w:sz w:val="26"/>
          <w:szCs w:val="26"/>
        </w:rPr>
        <w:t xml:space="preserve"> </w:t>
      </w:r>
      <w:r w:rsidRPr="00D0607C">
        <w:rPr>
          <w:rFonts w:ascii="Times New Roman" w:hAnsi="Times New Roman"/>
          <w:sz w:val="26"/>
          <w:szCs w:val="26"/>
        </w:rPr>
        <w:t xml:space="preserve">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</w:t>
      </w:r>
      <w:r w:rsidR="000F64EF">
        <w:rPr>
          <w:rFonts w:ascii="Times New Roman" w:hAnsi="Times New Roman"/>
          <w:sz w:val="26"/>
          <w:szCs w:val="26"/>
        </w:rPr>
        <w:br/>
      </w:r>
      <w:r w:rsidRPr="00D0607C">
        <w:rPr>
          <w:rFonts w:ascii="Times New Roman" w:hAnsi="Times New Roman"/>
          <w:sz w:val="26"/>
          <w:szCs w:val="26"/>
        </w:rPr>
        <w:t>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Pr="00D0607C">
        <w:rPr>
          <w:rStyle w:val="a4"/>
          <w:rFonts w:ascii="Times New Roman" w:hAnsi="Times New Roman"/>
          <w:sz w:val="26"/>
          <w:szCs w:val="26"/>
        </w:rPr>
        <w:footnoteReference w:id="5"/>
      </w:r>
      <w:r w:rsidRPr="00D0607C">
        <w:rPr>
          <w:rFonts w:ascii="Times New Roman" w:hAnsi="Times New Roman"/>
          <w:sz w:val="26"/>
          <w:szCs w:val="26"/>
        </w:rPr>
        <w:t>:</w:t>
      </w:r>
      <w:proofErr w:type="gramEnd"/>
    </w:p>
    <w:p w:rsidR="005C012E" w:rsidRPr="00D0607C" w:rsidRDefault="005C012E" w:rsidP="005E18B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D0607C">
        <w:rPr>
          <w:rFonts w:ascii="Times New Roman" w:hAnsi="Times New Roman"/>
          <w:sz w:val="26"/>
          <w:szCs w:val="26"/>
          <w:lang w:eastAsia="ru-RU"/>
        </w:rPr>
        <w:t xml:space="preserve">справка о регистрации </w:t>
      </w:r>
      <w:r w:rsidR="004F09CE">
        <w:rPr>
          <w:rFonts w:ascii="Times New Roman" w:hAnsi="Times New Roman"/>
          <w:sz w:val="26"/>
          <w:szCs w:val="26"/>
          <w:lang w:eastAsia="ru-RU"/>
        </w:rPr>
        <w:t>по месту жительства (форма № 9)</w:t>
      </w:r>
      <w:r w:rsidR="003505F8">
        <w:rPr>
          <w:rFonts w:ascii="Times New Roman" w:hAnsi="Times New Roman"/>
          <w:sz w:val="26"/>
          <w:szCs w:val="26"/>
          <w:lang w:eastAsia="ru-RU"/>
        </w:rPr>
        <w:t>,</w:t>
      </w:r>
      <w:r w:rsidRPr="00D0607C">
        <w:rPr>
          <w:rFonts w:ascii="Times New Roman" w:hAnsi="Times New Roman"/>
          <w:sz w:val="26"/>
          <w:szCs w:val="26"/>
          <w:lang w:eastAsia="ru-RU"/>
        </w:rPr>
        <w:t xml:space="preserve"> в случае</w:t>
      </w:r>
      <w:r w:rsidR="007744F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0607C">
        <w:rPr>
          <w:rFonts w:ascii="Times New Roman" w:hAnsi="Times New Roman"/>
          <w:sz w:val="26"/>
          <w:szCs w:val="26"/>
          <w:lang w:eastAsia="ru-RU"/>
        </w:rPr>
        <w:t>если ведение регистрационного учета граждан по месту ж</w:t>
      </w:r>
      <w:r w:rsidR="004F09CE">
        <w:rPr>
          <w:rFonts w:ascii="Times New Roman" w:hAnsi="Times New Roman"/>
          <w:sz w:val="26"/>
          <w:szCs w:val="26"/>
          <w:lang w:eastAsia="ru-RU"/>
        </w:rPr>
        <w:t>ительства</w:t>
      </w:r>
      <w:r w:rsidR="007A0414">
        <w:rPr>
          <w:rFonts w:ascii="Times New Roman" w:hAnsi="Times New Roman"/>
          <w:sz w:val="26"/>
          <w:szCs w:val="26"/>
          <w:lang w:eastAsia="ru-RU"/>
        </w:rPr>
        <w:t xml:space="preserve"> в части, возложенной </w:t>
      </w:r>
      <w:r w:rsidRPr="00D0607C">
        <w:rPr>
          <w:rFonts w:ascii="Times New Roman" w:hAnsi="Times New Roman"/>
          <w:sz w:val="26"/>
          <w:szCs w:val="26"/>
          <w:lang w:eastAsia="ru-RU"/>
        </w:rPr>
        <w:t>на жилищные организации, осуществляют ГКУЖА (</w:t>
      </w:r>
      <w:r w:rsidRPr="00D0607C">
        <w:rPr>
          <w:rFonts w:ascii="Times New Roman" w:hAnsi="Times New Roman"/>
          <w:sz w:val="26"/>
          <w:szCs w:val="26"/>
        </w:rPr>
        <w:t>в случае предоставления участником религиозной группы жилого помещения)</w:t>
      </w:r>
      <w:r w:rsidRPr="00D0607C">
        <w:rPr>
          <w:rFonts w:ascii="Times New Roman" w:hAnsi="Times New Roman"/>
          <w:sz w:val="26"/>
          <w:szCs w:val="26"/>
          <w:lang w:eastAsia="ru-RU"/>
        </w:rPr>
        <w:t>;</w:t>
      </w:r>
    </w:p>
    <w:p w:rsidR="005C012E" w:rsidRPr="00242140" w:rsidRDefault="00242140" w:rsidP="00242140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документ</w:t>
      </w:r>
      <w:r w:rsidR="00855185">
        <w:rPr>
          <w:rFonts w:ascii="Times New Roman" w:hAnsi="Times New Roman"/>
          <w:sz w:val="26"/>
          <w:szCs w:val="26"/>
        </w:rPr>
        <w:t>ы, подтверждающие</w:t>
      </w:r>
      <w:r w:rsidRPr="00B6339F">
        <w:rPr>
          <w:rFonts w:ascii="Times New Roman" w:hAnsi="Times New Roman"/>
          <w:sz w:val="26"/>
          <w:szCs w:val="26"/>
        </w:rPr>
        <w:t xml:space="preserve"> основания владения и пользования гражданин</w:t>
      </w:r>
      <w:r w:rsidR="00855185">
        <w:rPr>
          <w:rFonts w:ascii="Times New Roman" w:hAnsi="Times New Roman"/>
          <w:sz w:val="26"/>
          <w:szCs w:val="26"/>
        </w:rPr>
        <w:t xml:space="preserve">ом </w:t>
      </w:r>
      <w:r w:rsidRPr="00B6339F">
        <w:rPr>
          <w:rFonts w:ascii="Times New Roman" w:hAnsi="Times New Roman"/>
          <w:sz w:val="26"/>
          <w:szCs w:val="26"/>
        </w:rPr>
        <w:t>жилым</w:t>
      </w:r>
      <w:r w:rsidR="00191A75">
        <w:rPr>
          <w:rFonts w:ascii="Times New Roman" w:hAnsi="Times New Roman"/>
          <w:sz w:val="26"/>
          <w:szCs w:val="26"/>
        </w:rPr>
        <w:t>и</w:t>
      </w:r>
      <w:r w:rsidRPr="00B6339F">
        <w:rPr>
          <w:rFonts w:ascii="Times New Roman" w:hAnsi="Times New Roman"/>
          <w:sz w:val="26"/>
          <w:szCs w:val="26"/>
        </w:rPr>
        <w:t xml:space="preserve"> </w:t>
      </w:r>
      <w:r w:rsidR="00191A75" w:rsidRPr="000F64EF">
        <w:rPr>
          <w:rFonts w:ascii="Times New Roman" w:hAnsi="Times New Roman"/>
          <w:sz w:val="26"/>
          <w:szCs w:val="26"/>
        </w:rPr>
        <w:t>и нежилыми</w:t>
      </w:r>
      <w:r w:rsidR="007F1927" w:rsidRPr="000F64EF">
        <w:rPr>
          <w:rFonts w:ascii="Times New Roman" w:hAnsi="Times New Roman"/>
          <w:sz w:val="26"/>
          <w:szCs w:val="26"/>
        </w:rPr>
        <w:t xml:space="preserve"> </w:t>
      </w:r>
      <w:r w:rsidR="00191A75" w:rsidRPr="000F64EF">
        <w:rPr>
          <w:rFonts w:ascii="Times New Roman" w:hAnsi="Times New Roman"/>
          <w:sz w:val="26"/>
          <w:szCs w:val="26"/>
        </w:rPr>
        <w:t>помещения</w:t>
      </w:r>
      <w:r w:rsidRPr="000F64EF">
        <w:rPr>
          <w:rFonts w:ascii="Times New Roman" w:hAnsi="Times New Roman"/>
          <w:sz w:val="26"/>
          <w:szCs w:val="26"/>
        </w:rPr>
        <w:t>м</w:t>
      </w:r>
      <w:r w:rsidR="00191A75" w:rsidRPr="000F64EF">
        <w:rPr>
          <w:rFonts w:ascii="Times New Roman" w:hAnsi="Times New Roman"/>
          <w:sz w:val="26"/>
          <w:szCs w:val="26"/>
        </w:rPr>
        <w:t>и</w:t>
      </w:r>
      <w:r w:rsidRPr="000F64EF">
        <w:rPr>
          <w:rFonts w:ascii="Times New Roman" w:hAnsi="Times New Roman"/>
          <w:sz w:val="26"/>
          <w:szCs w:val="26"/>
        </w:rPr>
        <w:t>, в случае если право зарегистрировано в Едином государственном реестре прав на недвижимое</w:t>
      </w:r>
      <w:r>
        <w:rPr>
          <w:rFonts w:ascii="Times New Roman" w:hAnsi="Times New Roman"/>
          <w:sz w:val="26"/>
          <w:szCs w:val="26"/>
        </w:rPr>
        <w:t xml:space="preserve"> имущество и сделок с ним.</w:t>
      </w:r>
    </w:p>
    <w:p w:rsidR="005C012E" w:rsidRPr="00D0607C" w:rsidRDefault="007A0414" w:rsidP="005E18B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</w:t>
      </w:r>
      <w:r w:rsidR="005C012E" w:rsidRPr="00D0607C">
        <w:rPr>
          <w:rFonts w:ascii="Times New Roman" w:hAnsi="Times New Roman"/>
          <w:sz w:val="26"/>
          <w:szCs w:val="26"/>
        </w:rPr>
        <w:t>. Должностным лицам Местной администрации запрещено требовать</w:t>
      </w:r>
      <w:r w:rsidR="007B4152">
        <w:rPr>
          <w:rFonts w:ascii="Times New Roman" w:hAnsi="Times New Roman"/>
          <w:sz w:val="26"/>
          <w:szCs w:val="26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</w:rPr>
        <w:br/>
        <w:t>от заявителя: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="00D0607C">
        <w:rPr>
          <w:rFonts w:ascii="Times New Roman" w:hAnsi="Times New Roman"/>
          <w:sz w:val="26"/>
          <w:szCs w:val="26"/>
        </w:rPr>
        <w:t xml:space="preserve"> </w:t>
      </w:r>
      <w:r w:rsidRPr="00D0607C">
        <w:rPr>
          <w:rFonts w:ascii="Times New Roman" w:hAnsi="Times New Roman"/>
          <w:sz w:val="26"/>
          <w:szCs w:val="26"/>
        </w:rPr>
        <w:t>с предоставлением муниципальной услуги;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D0607C">
        <w:rPr>
          <w:rFonts w:ascii="Times New Roman" w:hAnsi="Times New Roman"/>
          <w:sz w:val="26"/>
          <w:szCs w:val="26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 w:rsidR="004F56B3">
        <w:rPr>
          <w:rFonts w:ascii="Times New Roman" w:hAnsi="Times New Roman"/>
          <w:sz w:val="26"/>
          <w:szCs w:val="26"/>
        </w:rPr>
        <w:t xml:space="preserve">, </w:t>
      </w:r>
      <w:r w:rsidR="00E01FAD" w:rsidRPr="000F64EF">
        <w:rPr>
          <w:rFonts w:ascii="Times New Roman" w:hAnsi="Times New Roman"/>
          <w:sz w:val="26"/>
          <w:szCs w:val="26"/>
        </w:rPr>
        <w:t xml:space="preserve">государственной </w:t>
      </w:r>
      <w:r w:rsidR="004F56B3" w:rsidRPr="000F64EF">
        <w:rPr>
          <w:rFonts w:ascii="Times New Roman" w:hAnsi="Times New Roman"/>
          <w:sz w:val="26"/>
          <w:szCs w:val="26"/>
        </w:rPr>
        <w:t>органов</w:t>
      </w:r>
      <w:r w:rsidR="00D0607C" w:rsidRPr="000F64EF">
        <w:rPr>
          <w:rFonts w:ascii="Times New Roman" w:hAnsi="Times New Roman"/>
          <w:sz w:val="26"/>
          <w:szCs w:val="26"/>
        </w:rPr>
        <w:t xml:space="preserve"> и</w:t>
      </w:r>
      <w:r w:rsidR="00D0607C">
        <w:rPr>
          <w:rFonts w:ascii="Times New Roman" w:hAnsi="Times New Roman"/>
          <w:sz w:val="26"/>
          <w:szCs w:val="26"/>
        </w:rPr>
        <w:t xml:space="preserve"> организаций, </w:t>
      </w:r>
      <w:r w:rsidRPr="00D0607C">
        <w:rPr>
          <w:rFonts w:ascii="Times New Roman" w:hAnsi="Times New Roman"/>
          <w:sz w:val="26"/>
          <w:szCs w:val="26"/>
        </w:rPr>
        <w:t>в соответствии с нормативными правовыми актами Российской Федерации, нормативными правовыми актами</w:t>
      </w:r>
      <w:r w:rsidR="0030693A">
        <w:rPr>
          <w:rFonts w:ascii="Times New Roman" w:hAnsi="Times New Roman"/>
          <w:sz w:val="26"/>
          <w:szCs w:val="26"/>
        </w:rPr>
        <w:t xml:space="preserve"> субъектов Российской Федерации</w:t>
      </w:r>
      <w:r w:rsidR="00D0607C">
        <w:rPr>
          <w:rFonts w:ascii="Times New Roman" w:hAnsi="Times New Roman"/>
          <w:sz w:val="26"/>
          <w:szCs w:val="26"/>
        </w:rPr>
        <w:t xml:space="preserve"> </w:t>
      </w:r>
      <w:r w:rsidRPr="00D0607C">
        <w:rPr>
          <w:rFonts w:ascii="Times New Roman" w:hAnsi="Times New Roman"/>
          <w:sz w:val="26"/>
          <w:szCs w:val="26"/>
        </w:rPr>
        <w:t>и муниципальными правовыми актами</w:t>
      </w:r>
      <w:r w:rsidR="000714A6">
        <w:rPr>
          <w:rFonts w:ascii="Times New Roman" w:hAnsi="Times New Roman"/>
          <w:sz w:val="26"/>
          <w:szCs w:val="26"/>
        </w:rPr>
        <w:t xml:space="preserve">, </w:t>
      </w:r>
      <w:r w:rsidR="000714A6" w:rsidRPr="00C72CA8">
        <w:rPr>
          <w:rFonts w:ascii="Times New Roman" w:hAnsi="Times New Roman"/>
          <w:sz w:val="26"/>
          <w:szCs w:val="26"/>
        </w:rPr>
        <w:t>за исключением документов, включенных в определенный стать</w:t>
      </w:r>
      <w:r w:rsidR="007D5CBB">
        <w:rPr>
          <w:rFonts w:ascii="Times New Roman" w:hAnsi="Times New Roman"/>
          <w:sz w:val="26"/>
          <w:szCs w:val="26"/>
        </w:rPr>
        <w:t>ей</w:t>
      </w:r>
      <w:r w:rsidR="000714A6" w:rsidRPr="00C72CA8">
        <w:rPr>
          <w:rFonts w:ascii="Times New Roman" w:hAnsi="Times New Roman"/>
          <w:sz w:val="26"/>
          <w:szCs w:val="26"/>
        </w:rPr>
        <w:t xml:space="preserve"> </w:t>
      </w:r>
      <w:r w:rsidR="000714A6" w:rsidRPr="00317217">
        <w:rPr>
          <w:rFonts w:ascii="Times New Roman" w:hAnsi="Times New Roman"/>
          <w:sz w:val="26"/>
          <w:szCs w:val="26"/>
        </w:rPr>
        <w:t xml:space="preserve">7 </w:t>
      </w:r>
      <w:r w:rsidR="000714A6" w:rsidRPr="00C72CA8">
        <w:rPr>
          <w:rFonts w:ascii="Times New Roman" w:hAnsi="Times New Roman"/>
          <w:sz w:val="26"/>
          <w:szCs w:val="26"/>
        </w:rPr>
        <w:t>Федерального закона от 27.07.2010 №</w:t>
      </w:r>
      <w:r w:rsidR="000714A6">
        <w:rPr>
          <w:rFonts w:ascii="Times New Roman" w:hAnsi="Times New Roman"/>
          <w:sz w:val="26"/>
          <w:szCs w:val="26"/>
          <w:lang w:val="en-US"/>
        </w:rPr>
        <w:t> </w:t>
      </w:r>
      <w:r w:rsidR="000714A6" w:rsidRPr="00C72CA8"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 перечень документов</w:t>
      </w:r>
      <w:r w:rsidRPr="00D0607C">
        <w:rPr>
          <w:rFonts w:ascii="Times New Roman" w:hAnsi="Times New Roman"/>
          <w:sz w:val="26"/>
          <w:szCs w:val="26"/>
        </w:rPr>
        <w:t>.</w:t>
      </w:r>
      <w:proofErr w:type="gramEnd"/>
    </w:p>
    <w:p w:rsidR="005C012E" w:rsidRPr="00D0607C" w:rsidRDefault="007A0414" w:rsidP="005E18B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2.9</w:t>
      </w:r>
      <w:r w:rsidR="005C012E" w:rsidRPr="00D0607C">
        <w:rPr>
          <w:rFonts w:ascii="Times New Roman" w:hAnsi="Times New Roman"/>
          <w:sz w:val="26"/>
          <w:szCs w:val="26"/>
        </w:rPr>
        <w:t>. Исчерпывающий перечень оснований для отказа в приеме документов, необходимых для предоставления муниципальной</w:t>
      </w:r>
      <w:r w:rsidR="00E01FAD" w:rsidRPr="00D0607C">
        <w:rPr>
          <w:rFonts w:ascii="Times New Roman" w:hAnsi="Times New Roman"/>
          <w:sz w:val="26"/>
          <w:szCs w:val="26"/>
        </w:rPr>
        <w:t xml:space="preserve"> услуги</w:t>
      </w:r>
    </w:p>
    <w:p w:rsidR="005C012E" w:rsidRPr="00D0607C" w:rsidRDefault="005C012E" w:rsidP="0014558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Оснований для отказа в приеме документов, необходимых для предоставления муниципальной услуги действующим законодательством не предусмотрено.</w:t>
      </w:r>
    </w:p>
    <w:p w:rsidR="005C012E" w:rsidRPr="00D0607C" w:rsidRDefault="007A0414" w:rsidP="00D0607C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5C012E" w:rsidRPr="00D0607C">
        <w:rPr>
          <w:rFonts w:ascii="Times New Roman" w:hAnsi="Times New Roman"/>
          <w:sz w:val="26"/>
          <w:szCs w:val="26"/>
        </w:rPr>
        <w:t>. Исчерпывающий перечень оснований для</w:t>
      </w:r>
      <w:r w:rsidR="00D0607C">
        <w:rPr>
          <w:rFonts w:ascii="Times New Roman" w:hAnsi="Times New Roman"/>
          <w:sz w:val="26"/>
          <w:szCs w:val="26"/>
        </w:rPr>
        <w:t xml:space="preserve"> приостановления</w:t>
      </w:r>
      <w:r w:rsidR="0030693A">
        <w:rPr>
          <w:rFonts w:ascii="Times New Roman" w:hAnsi="Times New Roman"/>
          <w:sz w:val="26"/>
          <w:szCs w:val="26"/>
        </w:rPr>
        <w:t xml:space="preserve"> </w:t>
      </w:r>
      <w:r w:rsidR="00D0607C" w:rsidRPr="00D0607C">
        <w:rPr>
          <w:rFonts w:ascii="Times New Roman" w:hAnsi="Times New Roman"/>
          <w:sz w:val="26"/>
          <w:szCs w:val="26"/>
        </w:rPr>
        <w:t xml:space="preserve">и (или) отказа </w:t>
      </w:r>
      <w:r w:rsidR="0030693A">
        <w:rPr>
          <w:rFonts w:ascii="Times New Roman" w:hAnsi="Times New Roman"/>
          <w:sz w:val="26"/>
          <w:szCs w:val="26"/>
        </w:rPr>
        <w:br/>
      </w:r>
      <w:r w:rsidR="005C012E" w:rsidRPr="00D0607C">
        <w:rPr>
          <w:rFonts w:ascii="Times New Roman" w:hAnsi="Times New Roman"/>
          <w:sz w:val="26"/>
          <w:szCs w:val="26"/>
        </w:rPr>
        <w:t>в предоставлении муниципальной услуги: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5C012E" w:rsidRPr="00D0607C">
        <w:rPr>
          <w:rFonts w:ascii="Times New Roman" w:hAnsi="Times New Roman"/>
          <w:sz w:val="26"/>
          <w:szCs w:val="26"/>
        </w:rPr>
        <w:t>.1. Основания для приостановления предоставления муниципальной услуги действующим законодательством не предусмотрены.</w:t>
      </w:r>
    </w:p>
    <w:p w:rsidR="005C012E" w:rsidRPr="00D0607C" w:rsidRDefault="007A0414" w:rsidP="005E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5C012E" w:rsidRPr="00D0607C">
        <w:rPr>
          <w:rFonts w:ascii="Times New Roman" w:hAnsi="Times New Roman"/>
          <w:sz w:val="26"/>
          <w:szCs w:val="26"/>
        </w:rPr>
        <w:t>.2. Основанием для отказа в предоставлении муниципальной услуги являются:</w:t>
      </w:r>
    </w:p>
    <w:p w:rsidR="005C012E" w:rsidRPr="00D0607C" w:rsidRDefault="005C012E" w:rsidP="00BA39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непредставление в Местную администрацию всех необходимых док</w:t>
      </w:r>
      <w:r w:rsidR="00E01FAD" w:rsidRPr="00D0607C">
        <w:rPr>
          <w:rFonts w:ascii="Times New Roman" w:hAnsi="Times New Roman"/>
          <w:sz w:val="26"/>
          <w:szCs w:val="26"/>
        </w:rPr>
        <w:t>ументов</w:t>
      </w:r>
      <w:r w:rsidR="000F64EF">
        <w:rPr>
          <w:rFonts w:ascii="Times New Roman" w:hAnsi="Times New Roman"/>
          <w:sz w:val="26"/>
          <w:szCs w:val="26"/>
        </w:rPr>
        <w:t xml:space="preserve"> </w:t>
      </w:r>
      <w:r w:rsidR="000F64EF">
        <w:rPr>
          <w:rFonts w:ascii="Times New Roman" w:hAnsi="Times New Roman"/>
          <w:sz w:val="26"/>
          <w:szCs w:val="26"/>
        </w:rPr>
        <w:br/>
      </w:r>
      <w:r w:rsidR="00405E78" w:rsidRPr="00D0607C">
        <w:rPr>
          <w:rFonts w:ascii="Times New Roman" w:hAnsi="Times New Roman"/>
          <w:sz w:val="26"/>
          <w:szCs w:val="26"/>
        </w:rPr>
        <w:t>в соответствии с пунктом</w:t>
      </w:r>
      <w:r w:rsidR="00E01FAD" w:rsidRPr="00D0607C">
        <w:rPr>
          <w:rFonts w:ascii="Times New Roman" w:hAnsi="Times New Roman"/>
          <w:sz w:val="26"/>
          <w:szCs w:val="26"/>
        </w:rPr>
        <w:t xml:space="preserve"> 2.6 </w:t>
      </w:r>
      <w:r w:rsidR="00E01FAD" w:rsidRPr="00532A1E">
        <w:rPr>
          <w:rFonts w:ascii="Times New Roman" w:hAnsi="Times New Roman"/>
          <w:sz w:val="26"/>
          <w:szCs w:val="26"/>
        </w:rPr>
        <w:t>настоящего Административного регламента.</w:t>
      </w:r>
      <w:r w:rsidRPr="00D0607C">
        <w:rPr>
          <w:rFonts w:ascii="Times New Roman" w:hAnsi="Times New Roman"/>
          <w:sz w:val="26"/>
          <w:szCs w:val="26"/>
        </w:rPr>
        <w:t xml:space="preserve"> </w:t>
      </w:r>
    </w:p>
    <w:p w:rsidR="005C012E" w:rsidRPr="00E14329" w:rsidRDefault="007A0414" w:rsidP="00BA39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</w:t>
      </w:r>
      <w:r w:rsidR="005C012E" w:rsidRPr="00D0607C">
        <w:rPr>
          <w:rFonts w:ascii="Times New Roman" w:hAnsi="Times New Roman"/>
          <w:sz w:val="26"/>
          <w:szCs w:val="26"/>
        </w:rPr>
        <w:t xml:space="preserve">. Услуги, </w:t>
      </w:r>
      <w:r w:rsidR="000714A6">
        <w:rPr>
          <w:rFonts w:ascii="Times New Roman" w:hAnsi="Times New Roman"/>
          <w:sz w:val="26"/>
          <w:szCs w:val="26"/>
        </w:rPr>
        <w:t xml:space="preserve">которые являются </w:t>
      </w:r>
      <w:r w:rsidR="005C012E" w:rsidRPr="00D0607C">
        <w:rPr>
          <w:rFonts w:ascii="Times New Roman" w:hAnsi="Times New Roman"/>
          <w:sz w:val="26"/>
          <w:szCs w:val="26"/>
        </w:rPr>
        <w:t>необходимы</w:t>
      </w:r>
      <w:r w:rsidR="000714A6">
        <w:rPr>
          <w:rFonts w:ascii="Times New Roman" w:hAnsi="Times New Roman"/>
          <w:sz w:val="26"/>
          <w:szCs w:val="26"/>
        </w:rPr>
        <w:t>ми</w:t>
      </w:r>
      <w:r w:rsidR="005C012E" w:rsidRPr="00D0607C">
        <w:rPr>
          <w:rFonts w:ascii="Times New Roman" w:hAnsi="Times New Roman"/>
          <w:sz w:val="26"/>
          <w:szCs w:val="26"/>
        </w:rPr>
        <w:t xml:space="preserve"> и обязательны</w:t>
      </w:r>
      <w:r w:rsidR="000714A6">
        <w:rPr>
          <w:rFonts w:ascii="Times New Roman" w:hAnsi="Times New Roman"/>
          <w:sz w:val="26"/>
          <w:szCs w:val="26"/>
        </w:rPr>
        <w:t>ми</w:t>
      </w:r>
      <w:r w:rsidR="005C012E" w:rsidRPr="00D0607C">
        <w:rPr>
          <w:rFonts w:ascii="Times New Roman" w:hAnsi="Times New Roman"/>
          <w:sz w:val="26"/>
          <w:szCs w:val="26"/>
        </w:rPr>
        <w:t xml:space="preserve"> для </w:t>
      </w:r>
      <w:r w:rsidR="005C012E" w:rsidRPr="000714A6">
        <w:rPr>
          <w:rFonts w:ascii="Times New Roman" w:hAnsi="Times New Roman"/>
          <w:sz w:val="26"/>
          <w:szCs w:val="26"/>
        </w:rPr>
        <w:t>предоставления муниципальной услуги, действующим законодательством не предусмотрены.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714A6">
        <w:rPr>
          <w:rFonts w:ascii="Times New Roman" w:hAnsi="Times New Roman"/>
          <w:sz w:val="26"/>
          <w:szCs w:val="26"/>
        </w:rPr>
        <w:t>2.12</w:t>
      </w:r>
      <w:r w:rsidR="005C012E" w:rsidRPr="000714A6">
        <w:rPr>
          <w:rFonts w:ascii="Times New Roman" w:hAnsi="Times New Roman"/>
          <w:sz w:val="26"/>
          <w:szCs w:val="26"/>
        </w:rPr>
        <w:t xml:space="preserve">. Пошлина или иная плата за предоставление муниципальной </w:t>
      </w:r>
      <w:r w:rsidR="005C012E" w:rsidRPr="00D0607C">
        <w:rPr>
          <w:rFonts w:ascii="Times New Roman" w:hAnsi="Times New Roman"/>
          <w:sz w:val="26"/>
          <w:szCs w:val="26"/>
        </w:rPr>
        <w:t>услуги</w:t>
      </w:r>
      <w:r w:rsidR="007B4152">
        <w:rPr>
          <w:rFonts w:ascii="Times New Roman" w:hAnsi="Times New Roman"/>
          <w:sz w:val="26"/>
          <w:szCs w:val="26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</w:rPr>
        <w:br/>
        <w:t>не взимается.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2.13</w:t>
      </w:r>
      <w:r w:rsidR="005C012E" w:rsidRPr="00D0607C">
        <w:rPr>
          <w:rFonts w:ascii="Times New Roman" w:hAnsi="Times New Roman"/>
          <w:sz w:val="26"/>
          <w:szCs w:val="26"/>
        </w:rPr>
        <w:t>. Максимальный срок ожидания в очереди при подаче заявления</w:t>
      </w:r>
      <w:r w:rsidR="000714A6">
        <w:rPr>
          <w:rFonts w:ascii="Times New Roman" w:hAnsi="Times New Roman"/>
          <w:sz w:val="26"/>
          <w:szCs w:val="26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</w:rPr>
        <w:br/>
        <w:t xml:space="preserve">о предоставлении муниципальной услуги и при получении результата предоставления муниципальной услуги: 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срок ожидания в очереди при подаче заявления и необходимых документов</w:t>
      </w:r>
      <w:r w:rsidR="000714A6">
        <w:rPr>
          <w:rFonts w:ascii="Times New Roman" w:hAnsi="Times New Roman"/>
          <w:sz w:val="26"/>
          <w:szCs w:val="26"/>
        </w:rPr>
        <w:t xml:space="preserve"> </w:t>
      </w:r>
      <w:r w:rsidRPr="00D0607C">
        <w:rPr>
          <w:rFonts w:ascii="Times New Roman" w:hAnsi="Times New Roman"/>
          <w:sz w:val="26"/>
          <w:szCs w:val="26"/>
        </w:rPr>
        <w:br/>
        <w:t>в Местной администрации не должен превышать сорока пяти минут</w:t>
      </w:r>
      <w:r w:rsidR="00242140">
        <w:rPr>
          <w:rStyle w:val="a4"/>
          <w:rFonts w:ascii="Times New Roman" w:hAnsi="Times New Roman"/>
          <w:sz w:val="26"/>
          <w:szCs w:val="26"/>
        </w:rPr>
        <w:footnoteReference w:id="6"/>
      </w:r>
      <w:r w:rsidRPr="00D0607C">
        <w:rPr>
          <w:rFonts w:ascii="Times New Roman" w:hAnsi="Times New Roman"/>
          <w:sz w:val="26"/>
          <w:szCs w:val="26"/>
        </w:rPr>
        <w:t>;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 xml:space="preserve">срок ожидания в очереди при получении документов в Местной администрации </w:t>
      </w:r>
      <w:r w:rsidR="0030693A">
        <w:rPr>
          <w:rFonts w:ascii="Times New Roman" w:hAnsi="Times New Roman"/>
          <w:sz w:val="26"/>
          <w:szCs w:val="26"/>
        </w:rPr>
        <w:br/>
      </w:r>
      <w:r w:rsidRPr="00D0607C">
        <w:rPr>
          <w:rFonts w:ascii="Times New Roman" w:hAnsi="Times New Roman"/>
          <w:sz w:val="26"/>
          <w:szCs w:val="26"/>
        </w:rPr>
        <w:t>не должен превышать пятнадцати минут;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срок ожидания в очереди при подаче заявления и документов в МФЦ не должен превышать сорока пяти минут;</w:t>
      </w:r>
    </w:p>
    <w:p w:rsidR="005C012E" w:rsidRPr="00D0607C" w:rsidRDefault="005C012E" w:rsidP="005E18B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срок ожидания в очереди при получении документов в МФЦ не должен превышать пятнадцати минут.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</w:t>
      </w:r>
      <w:r w:rsidR="005C012E" w:rsidRPr="00D0607C">
        <w:rPr>
          <w:rFonts w:ascii="Times New Roman" w:hAnsi="Times New Roman"/>
          <w:sz w:val="26"/>
          <w:szCs w:val="26"/>
        </w:rPr>
        <w:t>. Срок и порядок регистрации запроса заявителя о предоставлении муниципальной услуги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</w:t>
      </w:r>
      <w:r w:rsidR="005C012E" w:rsidRPr="00D0607C">
        <w:rPr>
          <w:rFonts w:ascii="Times New Roman" w:hAnsi="Times New Roman"/>
          <w:sz w:val="26"/>
          <w:szCs w:val="26"/>
        </w:rPr>
        <w:t>.1. 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30 минут.</w:t>
      </w:r>
    </w:p>
    <w:p w:rsidR="005C012E" w:rsidRPr="00D0607C" w:rsidRDefault="005C012E" w:rsidP="005E18B7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Регистрация заявления осуществляется Местной администрацией в течение одного рабочего дня с момента получения Местной админ</w:t>
      </w:r>
      <w:r w:rsidR="00D0607C">
        <w:rPr>
          <w:rFonts w:ascii="Times New Roman" w:hAnsi="Times New Roman"/>
          <w:sz w:val="26"/>
          <w:szCs w:val="26"/>
        </w:rPr>
        <w:t xml:space="preserve">истрацией документов, указанных </w:t>
      </w:r>
      <w:r w:rsidR="0030693A">
        <w:rPr>
          <w:rFonts w:ascii="Times New Roman" w:hAnsi="Times New Roman"/>
          <w:sz w:val="26"/>
          <w:szCs w:val="26"/>
        </w:rPr>
        <w:br/>
      </w:r>
      <w:r w:rsidRPr="00D0607C">
        <w:rPr>
          <w:rFonts w:ascii="Times New Roman" w:hAnsi="Times New Roman"/>
          <w:sz w:val="26"/>
          <w:szCs w:val="26"/>
        </w:rPr>
        <w:t>в пункте 2.6 настоящего Административного регламента, в форме электронного документа или документа на бумажном носителе.</w:t>
      </w:r>
    </w:p>
    <w:p w:rsidR="005C012E" w:rsidRPr="00D0607C" w:rsidRDefault="007A0414" w:rsidP="00D0607C">
      <w:pPr>
        <w:pStyle w:val="a3"/>
        <w:shd w:val="clear" w:color="auto" w:fill="FFFFFF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</w:t>
      </w:r>
      <w:r w:rsidR="005C012E" w:rsidRPr="00D0607C">
        <w:rPr>
          <w:rFonts w:ascii="Times New Roman" w:hAnsi="Times New Roman"/>
          <w:sz w:val="26"/>
          <w:szCs w:val="26"/>
        </w:rPr>
        <w:t xml:space="preserve">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</w:t>
      </w:r>
      <w:r w:rsidR="0030693A">
        <w:rPr>
          <w:rFonts w:ascii="Times New Roman" w:hAnsi="Times New Roman"/>
          <w:sz w:val="26"/>
          <w:szCs w:val="26"/>
        </w:rPr>
        <w:br/>
      </w:r>
      <w:r w:rsidR="005C012E" w:rsidRPr="00D0607C">
        <w:rPr>
          <w:rFonts w:ascii="Times New Roman" w:hAnsi="Times New Roman"/>
          <w:sz w:val="26"/>
          <w:szCs w:val="26"/>
        </w:rPr>
        <w:t>в Санкт-Петербурге государственных и муниципальных услуг</w:t>
      </w:r>
      <w:r w:rsidR="00D0607C">
        <w:rPr>
          <w:rFonts w:ascii="Times New Roman" w:hAnsi="Times New Roman"/>
          <w:sz w:val="26"/>
          <w:szCs w:val="26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</w:rPr>
        <w:t>в электронном виде.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Срок регистрации запроса заявителя о предоставлении муниципальной услуги</w:t>
      </w:r>
      <w:r w:rsidR="000714A6">
        <w:rPr>
          <w:rFonts w:ascii="Times New Roman" w:hAnsi="Times New Roman"/>
          <w:sz w:val="26"/>
          <w:szCs w:val="26"/>
        </w:rPr>
        <w:t xml:space="preserve"> </w:t>
      </w:r>
      <w:r w:rsidRPr="00D0607C">
        <w:rPr>
          <w:rFonts w:ascii="Times New Roman" w:hAnsi="Times New Roman"/>
          <w:sz w:val="26"/>
          <w:szCs w:val="26"/>
        </w:rPr>
        <w:br/>
        <w:t xml:space="preserve">в МФЦ составляет не более </w:t>
      </w:r>
      <w:r w:rsidR="00BF7062">
        <w:rPr>
          <w:rFonts w:ascii="Times New Roman" w:hAnsi="Times New Roman"/>
          <w:sz w:val="26"/>
          <w:szCs w:val="26"/>
        </w:rPr>
        <w:t>пятнадцати</w:t>
      </w:r>
      <w:r w:rsidR="00BF7062" w:rsidRPr="00D0607C">
        <w:rPr>
          <w:rFonts w:ascii="Times New Roman" w:hAnsi="Times New Roman"/>
          <w:sz w:val="26"/>
          <w:szCs w:val="26"/>
        </w:rPr>
        <w:t xml:space="preserve"> </w:t>
      </w:r>
      <w:r w:rsidRPr="00D0607C">
        <w:rPr>
          <w:rFonts w:ascii="Times New Roman" w:hAnsi="Times New Roman"/>
          <w:sz w:val="26"/>
          <w:szCs w:val="26"/>
        </w:rPr>
        <w:t>минут.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2.15</w:t>
      </w:r>
      <w:r w:rsidR="005C012E" w:rsidRPr="00D0607C">
        <w:rPr>
          <w:rFonts w:ascii="Times New Roman" w:hAnsi="Times New Roman"/>
          <w:sz w:val="26"/>
          <w:szCs w:val="26"/>
        </w:rPr>
        <w:t>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2.15</w:t>
      </w:r>
      <w:r w:rsidR="005C012E" w:rsidRPr="00D0607C">
        <w:rPr>
          <w:rFonts w:ascii="Times New Roman" w:hAnsi="Times New Roman"/>
          <w:sz w:val="26"/>
          <w:szCs w:val="26"/>
        </w:rPr>
        <w:t>.1. Муниципальная услуга предо</w:t>
      </w:r>
      <w:r w:rsidR="0030693A">
        <w:rPr>
          <w:rFonts w:ascii="Times New Roman" w:hAnsi="Times New Roman"/>
          <w:sz w:val="26"/>
          <w:szCs w:val="26"/>
        </w:rPr>
        <w:t xml:space="preserve">ставляется в помещениях Местной </w:t>
      </w:r>
      <w:r w:rsidR="005C012E" w:rsidRPr="00D0607C">
        <w:rPr>
          <w:rFonts w:ascii="Times New Roman" w:hAnsi="Times New Roman"/>
          <w:sz w:val="26"/>
          <w:szCs w:val="26"/>
        </w:rPr>
        <w:t xml:space="preserve">администрации и МФЦ. </w:t>
      </w:r>
      <w:proofErr w:type="gramStart"/>
      <w:r w:rsidR="005C012E" w:rsidRPr="00D0607C">
        <w:rPr>
          <w:rFonts w:ascii="Times New Roman" w:hAnsi="Times New Roman"/>
          <w:sz w:val="26"/>
          <w:szCs w:val="26"/>
        </w:rPr>
        <w:t>Помещения, в которых предоставляются муниципальные услуги, место ожидания, должны иметь площади, предусмотренные санитарными нормами</w:t>
      </w:r>
      <w:r w:rsidR="00D0607C">
        <w:rPr>
          <w:rFonts w:ascii="Times New Roman" w:hAnsi="Times New Roman"/>
          <w:sz w:val="26"/>
          <w:szCs w:val="26"/>
        </w:rPr>
        <w:t xml:space="preserve"> </w:t>
      </w:r>
      <w:r w:rsidR="0030693A">
        <w:rPr>
          <w:rFonts w:ascii="Times New Roman" w:hAnsi="Times New Roman"/>
          <w:sz w:val="26"/>
          <w:szCs w:val="26"/>
        </w:rPr>
        <w:br/>
      </w:r>
      <w:r w:rsidR="005C012E" w:rsidRPr="00D0607C">
        <w:rPr>
          <w:rFonts w:ascii="Times New Roman" w:hAnsi="Times New Roman"/>
          <w:sz w:val="26"/>
          <w:szCs w:val="26"/>
        </w:rPr>
        <w:t>и требованиями к рабочим (офисным) помещениям, где оборудованы рабочие места</w:t>
      </w:r>
      <w:r w:rsidR="00D0607C">
        <w:rPr>
          <w:rFonts w:ascii="Times New Roman" w:hAnsi="Times New Roman"/>
          <w:sz w:val="26"/>
          <w:szCs w:val="26"/>
        </w:rPr>
        <w:t xml:space="preserve"> </w:t>
      </w:r>
      <w:r w:rsidR="0030693A">
        <w:rPr>
          <w:rFonts w:ascii="Times New Roman" w:hAnsi="Times New Roman"/>
          <w:sz w:val="26"/>
          <w:szCs w:val="26"/>
        </w:rPr>
        <w:br/>
      </w:r>
      <w:r w:rsidR="005C012E" w:rsidRPr="00D0607C">
        <w:rPr>
          <w:rFonts w:ascii="Times New Roman" w:hAnsi="Times New Roman"/>
          <w:sz w:val="26"/>
          <w:szCs w:val="26"/>
        </w:rPr>
        <w:t xml:space="preserve">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</w:t>
      </w:r>
      <w:r w:rsidR="00D0607C">
        <w:rPr>
          <w:rFonts w:ascii="Times New Roman" w:hAnsi="Times New Roman"/>
          <w:sz w:val="26"/>
          <w:szCs w:val="26"/>
        </w:rPr>
        <w:t xml:space="preserve">бумагу) для заполнения запросов </w:t>
      </w:r>
      <w:r w:rsidR="0030693A">
        <w:rPr>
          <w:rFonts w:ascii="Times New Roman" w:hAnsi="Times New Roman"/>
          <w:sz w:val="26"/>
          <w:szCs w:val="26"/>
        </w:rPr>
        <w:br/>
      </w:r>
      <w:r w:rsidR="005C012E" w:rsidRPr="00D0607C">
        <w:rPr>
          <w:rFonts w:ascii="Times New Roman" w:hAnsi="Times New Roman"/>
          <w:sz w:val="26"/>
          <w:szCs w:val="26"/>
        </w:rPr>
        <w:t>о</w:t>
      </w:r>
      <w:r w:rsidR="0030693A">
        <w:rPr>
          <w:rFonts w:ascii="Times New Roman" w:hAnsi="Times New Roman"/>
          <w:sz w:val="26"/>
          <w:szCs w:val="26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</w:rPr>
        <w:t>предоставлении муниципальной услуги</w:t>
      </w:r>
      <w:r w:rsidR="00D0607C">
        <w:rPr>
          <w:rFonts w:ascii="Times New Roman" w:hAnsi="Times New Roman"/>
          <w:sz w:val="26"/>
          <w:szCs w:val="26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</w:rPr>
        <w:t>и производству вспомогательных</w:t>
      </w:r>
      <w:proofErr w:type="gramEnd"/>
      <w:r w:rsidR="005C012E" w:rsidRPr="00D0607C">
        <w:rPr>
          <w:rFonts w:ascii="Times New Roman" w:hAnsi="Times New Roman"/>
          <w:sz w:val="26"/>
          <w:szCs w:val="26"/>
        </w:rPr>
        <w:t xml:space="preserve"> записей (памяток, пояснений), стендами,</w:t>
      </w:r>
      <w:r w:rsidR="00D0607C">
        <w:rPr>
          <w:rFonts w:ascii="Times New Roman" w:hAnsi="Times New Roman"/>
          <w:sz w:val="26"/>
          <w:szCs w:val="26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</w:rPr>
        <w:t>на которых должна быть размещена информация, указанная в пункте 1.3 настоящего Административного регламента.</w:t>
      </w:r>
    </w:p>
    <w:p w:rsidR="005C012E" w:rsidRPr="00D0607C" w:rsidRDefault="005C012E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Помещения МФЦ должны отвечать основным положениям стандарта комфортности.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</w:t>
      </w:r>
      <w:r w:rsidR="004D3F52" w:rsidRPr="00D0607C">
        <w:rPr>
          <w:rFonts w:ascii="Times New Roman" w:hAnsi="Times New Roman"/>
          <w:sz w:val="26"/>
          <w:szCs w:val="26"/>
        </w:rPr>
        <w:t>.</w:t>
      </w:r>
      <w:r w:rsidR="005C012E" w:rsidRPr="00D0607C">
        <w:rPr>
          <w:rFonts w:ascii="Times New Roman" w:hAnsi="Times New Roman"/>
          <w:sz w:val="26"/>
          <w:szCs w:val="26"/>
        </w:rPr>
        <w:t> Показатели доступности и качества муниципальной услуги.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</w:t>
      </w:r>
      <w:r w:rsidR="005C012E" w:rsidRPr="00D0607C">
        <w:rPr>
          <w:rFonts w:ascii="Times New Roman" w:hAnsi="Times New Roman"/>
          <w:sz w:val="26"/>
          <w:szCs w:val="26"/>
        </w:rPr>
        <w:t xml:space="preserve">.1. Количество взаимодействий заявителя с Местной </w:t>
      </w:r>
      <w:r w:rsidR="00D0607C">
        <w:rPr>
          <w:rFonts w:ascii="Times New Roman" w:hAnsi="Times New Roman"/>
          <w:sz w:val="26"/>
          <w:szCs w:val="26"/>
        </w:rPr>
        <w:t xml:space="preserve">администрацией либо </w:t>
      </w:r>
      <w:r w:rsidR="005C012E" w:rsidRPr="00D0607C">
        <w:rPr>
          <w:rFonts w:ascii="Times New Roman" w:hAnsi="Times New Roman"/>
          <w:sz w:val="26"/>
          <w:szCs w:val="26"/>
        </w:rPr>
        <w:t>МФЦ – не более двух.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</w:t>
      </w:r>
      <w:r w:rsidR="005C012E" w:rsidRPr="00D0607C">
        <w:rPr>
          <w:rFonts w:ascii="Times New Roman" w:hAnsi="Times New Roman"/>
          <w:sz w:val="26"/>
          <w:szCs w:val="26"/>
        </w:rPr>
        <w:t>.2. </w:t>
      </w:r>
      <w:proofErr w:type="gramStart"/>
      <w:r w:rsidR="005C012E" w:rsidRPr="00D0607C">
        <w:rPr>
          <w:rFonts w:ascii="Times New Roman" w:hAnsi="Times New Roman"/>
          <w:sz w:val="26"/>
          <w:szCs w:val="26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="005C012E" w:rsidRPr="00D0607C">
        <w:rPr>
          <w:rFonts w:ascii="Times New Roman" w:hAnsi="Times New Roman"/>
          <w:sz w:val="26"/>
          <w:szCs w:val="26"/>
          <w:lang w:val="en-US"/>
        </w:rPr>
        <w:t>III</w:t>
      </w:r>
      <w:r w:rsidR="005C012E" w:rsidRPr="00D0607C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  <w:proofErr w:type="gramEnd"/>
    </w:p>
    <w:p w:rsidR="005C012E" w:rsidRPr="00D0607C" w:rsidRDefault="007A0414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</w:t>
      </w:r>
      <w:r w:rsidR="005C012E" w:rsidRPr="00D0607C">
        <w:rPr>
          <w:rFonts w:ascii="Times New Roman" w:hAnsi="Times New Roman"/>
          <w:sz w:val="26"/>
          <w:szCs w:val="26"/>
        </w:rPr>
        <w:t>.3. Способы предоставления муниципальной услуги заявителю:</w:t>
      </w:r>
    </w:p>
    <w:p w:rsidR="005C012E" w:rsidRPr="00D0607C" w:rsidRDefault="005C012E" w:rsidP="00D0607C">
      <w:pPr>
        <w:pStyle w:val="aa"/>
        <w:shd w:val="clear" w:color="auto" w:fill="FFFFFF"/>
        <w:tabs>
          <w:tab w:val="left" w:pos="1560"/>
        </w:tabs>
        <w:ind w:firstLine="567"/>
        <w:rPr>
          <w:sz w:val="26"/>
          <w:szCs w:val="26"/>
          <w:lang w:eastAsia="en-US"/>
        </w:rPr>
      </w:pPr>
      <w:r w:rsidRPr="00D0607C">
        <w:rPr>
          <w:sz w:val="26"/>
          <w:szCs w:val="26"/>
          <w:lang w:eastAsia="en-US"/>
        </w:rPr>
        <w:t xml:space="preserve">непосредственно при посещении </w:t>
      </w:r>
      <w:r w:rsidRPr="00D0607C">
        <w:rPr>
          <w:sz w:val="26"/>
          <w:szCs w:val="26"/>
        </w:rPr>
        <w:t>Местной администрации</w:t>
      </w:r>
      <w:r w:rsidRPr="00D0607C">
        <w:rPr>
          <w:sz w:val="26"/>
          <w:szCs w:val="26"/>
          <w:lang w:eastAsia="en-US"/>
        </w:rPr>
        <w:t>;</w:t>
      </w:r>
    </w:p>
    <w:p w:rsidR="005C012E" w:rsidRPr="00D0607C" w:rsidRDefault="005C012E" w:rsidP="00D0607C">
      <w:pPr>
        <w:pStyle w:val="aa"/>
        <w:shd w:val="clear" w:color="auto" w:fill="FFFFFF"/>
        <w:tabs>
          <w:tab w:val="left" w:pos="1560"/>
        </w:tabs>
        <w:ind w:firstLine="567"/>
        <w:rPr>
          <w:sz w:val="26"/>
          <w:szCs w:val="26"/>
          <w:lang w:eastAsia="en-US"/>
        </w:rPr>
      </w:pPr>
      <w:r w:rsidRPr="00D0607C">
        <w:rPr>
          <w:sz w:val="26"/>
          <w:szCs w:val="26"/>
        </w:rPr>
        <w:t xml:space="preserve">посредством </w:t>
      </w:r>
      <w:r w:rsidRPr="00D0607C">
        <w:rPr>
          <w:sz w:val="26"/>
          <w:szCs w:val="26"/>
          <w:lang w:eastAsia="en-US"/>
        </w:rPr>
        <w:t>МФЦ.</w:t>
      </w:r>
    </w:p>
    <w:p w:rsidR="005C012E" w:rsidRPr="00D0607C" w:rsidRDefault="007A0414" w:rsidP="003353C0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</w:t>
      </w:r>
      <w:r w:rsidR="005C012E" w:rsidRPr="00D0607C">
        <w:rPr>
          <w:rFonts w:ascii="Times New Roman" w:hAnsi="Times New Roman"/>
          <w:sz w:val="26"/>
          <w:szCs w:val="26"/>
        </w:rPr>
        <w:t>.4. Способы информирования заявителя о результатах предоставления</w:t>
      </w:r>
      <w:r w:rsidR="0030693A">
        <w:rPr>
          <w:rFonts w:ascii="Times New Roman" w:hAnsi="Times New Roman"/>
          <w:sz w:val="26"/>
          <w:szCs w:val="26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</w:rPr>
        <w:t>или приостановлении муниципальной услуги: по телефону, по электронной почте,</w:t>
      </w:r>
      <w:r w:rsidR="000714A6">
        <w:rPr>
          <w:rFonts w:ascii="Times New Roman" w:hAnsi="Times New Roman"/>
          <w:sz w:val="26"/>
          <w:szCs w:val="26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</w:rPr>
        <w:br/>
        <w:t xml:space="preserve">в письменном виде. </w:t>
      </w:r>
    </w:p>
    <w:p w:rsidR="005C012E" w:rsidRPr="00D0607C" w:rsidRDefault="005C012E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Способ информирования заявителя о результатах предоставления</w:t>
      </w:r>
      <w:r w:rsidR="007744FB">
        <w:rPr>
          <w:rFonts w:ascii="Times New Roman" w:hAnsi="Times New Roman"/>
          <w:sz w:val="26"/>
          <w:szCs w:val="26"/>
        </w:rPr>
        <w:t xml:space="preserve"> </w:t>
      </w:r>
      <w:r w:rsidR="0030693A">
        <w:rPr>
          <w:rFonts w:ascii="Times New Roman" w:hAnsi="Times New Roman"/>
          <w:sz w:val="26"/>
          <w:szCs w:val="26"/>
        </w:rPr>
        <w:t xml:space="preserve">или </w:t>
      </w:r>
      <w:r w:rsidRPr="00D0607C">
        <w:rPr>
          <w:rFonts w:ascii="Times New Roman" w:hAnsi="Times New Roman"/>
          <w:sz w:val="26"/>
          <w:szCs w:val="26"/>
        </w:rPr>
        <w:t>приостановлении муниципальной услуги указывается в заявлении.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</w:t>
      </w:r>
      <w:r w:rsidR="005C012E" w:rsidRPr="00D0607C">
        <w:rPr>
          <w:rFonts w:ascii="Times New Roman" w:hAnsi="Times New Roman"/>
          <w:sz w:val="26"/>
          <w:szCs w:val="26"/>
        </w:rPr>
        <w:t>.5. Количество документов, необходимых для предоставления заявителем</w:t>
      </w:r>
      <w:r w:rsidR="000714A6">
        <w:rPr>
          <w:rFonts w:ascii="Times New Roman" w:hAnsi="Times New Roman"/>
          <w:sz w:val="26"/>
          <w:szCs w:val="26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</w:rPr>
        <w:br/>
        <w:t>в целях получения муниципальной услуги – до 4.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</w:t>
      </w:r>
      <w:r w:rsidR="005C012E" w:rsidRPr="00D0607C">
        <w:rPr>
          <w:rFonts w:ascii="Times New Roman" w:hAnsi="Times New Roman"/>
          <w:sz w:val="26"/>
          <w:szCs w:val="26"/>
        </w:rPr>
        <w:t xml:space="preserve">.6. Осуществление Местной администрацией межведомственного взаимодействия при предоставлении муниципальной услуги возможно с ГКУЖА, </w:t>
      </w:r>
      <w:proofErr w:type="spellStart"/>
      <w:r w:rsidR="005C012E" w:rsidRPr="00D0607C">
        <w:rPr>
          <w:rFonts w:ascii="Times New Roman" w:hAnsi="Times New Roman"/>
          <w:sz w:val="26"/>
          <w:szCs w:val="26"/>
        </w:rPr>
        <w:t>Росреестром</w:t>
      </w:r>
      <w:proofErr w:type="spellEnd"/>
      <w:r w:rsidR="005C012E" w:rsidRPr="00D0607C">
        <w:rPr>
          <w:rFonts w:ascii="Times New Roman" w:hAnsi="Times New Roman"/>
          <w:sz w:val="26"/>
          <w:szCs w:val="26"/>
        </w:rPr>
        <w:t>.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</w:t>
      </w:r>
      <w:r w:rsidR="005C012E" w:rsidRPr="00D0607C">
        <w:rPr>
          <w:rFonts w:ascii="Times New Roman" w:hAnsi="Times New Roman"/>
          <w:sz w:val="26"/>
          <w:szCs w:val="26"/>
        </w:rPr>
        <w:t xml:space="preserve">.7. Срок предоставления муниципальной услуги не должен превышать </w:t>
      </w:r>
      <w:r w:rsidR="00BF7062">
        <w:rPr>
          <w:rFonts w:ascii="Times New Roman" w:hAnsi="Times New Roman"/>
          <w:sz w:val="26"/>
          <w:szCs w:val="26"/>
        </w:rPr>
        <w:t xml:space="preserve">двадцати семи </w:t>
      </w:r>
      <w:r w:rsidR="00184D63">
        <w:rPr>
          <w:rFonts w:ascii="Times New Roman" w:hAnsi="Times New Roman"/>
          <w:sz w:val="26"/>
          <w:szCs w:val="26"/>
        </w:rPr>
        <w:t>рабочих</w:t>
      </w:r>
      <w:r w:rsidR="00D0607C">
        <w:rPr>
          <w:rFonts w:ascii="Times New Roman" w:hAnsi="Times New Roman"/>
          <w:sz w:val="26"/>
          <w:szCs w:val="26"/>
        </w:rPr>
        <w:t xml:space="preserve"> дней </w:t>
      </w:r>
      <w:r w:rsidR="005C012E" w:rsidRPr="00D0607C">
        <w:rPr>
          <w:rFonts w:ascii="Times New Roman" w:hAnsi="Times New Roman"/>
          <w:sz w:val="26"/>
          <w:szCs w:val="26"/>
        </w:rPr>
        <w:t>с момента регистрации заявления</w:t>
      </w:r>
      <w:r w:rsidR="005C012E" w:rsidRPr="00D0607C">
        <w:rPr>
          <w:rStyle w:val="af"/>
          <w:rFonts w:ascii="Times New Roman" w:hAnsi="Times New Roman"/>
          <w:sz w:val="26"/>
          <w:szCs w:val="26"/>
        </w:rPr>
        <w:t>.</w:t>
      </w:r>
    </w:p>
    <w:p w:rsidR="005C012E" w:rsidRPr="00D0607C" w:rsidRDefault="007A0414" w:rsidP="005E18B7">
      <w:pPr>
        <w:pStyle w:val="aa"/>
        <w:shd w:val="clear" w:color="auto" w:fill="FFFFFF"/>
        <w:tabs>
          <w:tab w:val="left" w:pos="1134"/>
          <w:tab w:val="left" w:pos="1560"/>
        </w:tabs>
        <w:ind w:firstLine="56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2.17</w:t>
      </w:r>
      <w:r w:rsidR="005C012E" w:rsidRPr="00D0607C">
        <w:rPr>
          <w:sz w:val="26"/>
          <w:szCs w:val="26"/>
          <w:lang w:eastAsia="en-US"/>
        </w:rPr>
        <w:t xml:space="preserve">. Особенности предоставления </w:t>
      </w:r>
      <w:r w:rsidR="005C012E" w:rsidRPr="00D0607C">
        <w:rPr>
          <w:sz w:val="26"/>
          <w:szCs w:val="26"/>
        </w:rPr>
        <w:t xml:space="preserve">муниципальной </w:t>
      </w:r>
      <w:r w:rsidR="004D3F52" w:rsidRPr="00D0607C">
        <w:rPr>
          <w:sz w:val="26"/>
          <w:szCs w:val="26"/>
          <w:lang w:eastAsia="en-US"/>
        </w:rPr>
        <w:t>услуги в МФЦ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2.17</w:t>
      </w:r>
      <w:r w:rsidR="005C012E" w:rsidRPr="00D0607C">
        <w:rPr>
          <w:rFonts w:ascii="Times New Roman" w:hAnsi="Times New Roman"/>
          <w:sz w:val="26"/>
          <w:szCs w:val="26"/>
        </w:rPr>
        <w:t>.1. Прием документов и выдача результата предоставления муниципальной услуги могут быть осуществлены посредством МФЦ.</w:t>
      </w:r>
    </w:p>
    <w:p w:rsidR="005C012E" w:rsidRPr="00D0607C" w:rsidRDefault="005C012E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Места нахождения и графики работы МФЦ</w:t>
      </w:r>
      <w:r w:rsidR="007D18EA" w:rsidRPr="00D0607C">
        <w:rPr>
          <w:rFonts w:ascii="Times New Roman" w:hAnsi="Times New Roman"/>
          <w:sz w:val="26"/>
          <w:szCs w:val="26"/>
        </w:rPr>
        <w:t xml:space="preserve"> приведены в приложении № 2</w:t>
      </w:r>
      <w:r w:rsidR="0030693A">
        <w:rPr>
          <w:rFonts w:ascii="Times New Roman" w:hAnsi="Times New Roman"/>
          <w:sz w:val="26"/>
          <w:szCs w:val="26"/>
        </w:rPr>
        <w:t xml:space="preserve"> </w:t>
      </w:r>
      <w:r w:rsidR="0030693A">
        <w:rPr>
          <w:rFonts w:ascii="Times New Roman" w:hAnsi="Times New Roman"/>
          <w:sz w:val="26"/>
          <w:szCs w:val="26"/>
        </w:rPr>
        <w:br/>
        <w:t xml:space="preserve">к </w:t>
      </w:r>
      <w:r w:rsidRPr="00D0607C">
        <w:rPr>
          <w:rFonts w:ascii="Times New Roman" w:hAnsi="Times New Roman"/>
          <w:sz w:val="26"/>
          <w:szCs w:val="26"/>
        </w:rPr>
        <w:t>настоящему Административному регламенту, а также размещены на Портале.</w:t>
      </w:r>
    </w:p>
    <w:p w:rsidR="005C012E" w:rsidRPr="00D0607C" w:rsidRDefault="005C012E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Центр телефонного обслуживания МФЦ – 573-90-00.</w:t>
      </w:r>
    </w:p>
    <w:p w:rsidR="005C012E" w:rsidRPr="00D0607C" w:rsidRDefault="005C012E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Адрес сайта и электронной почты: www.gu.spb.ru/</w:t>
      </w:r>
      <w:proofErr w:type="spellStart"/>
      <w:r w:rsidRPr="00D0607C">
        <w:rPr>
          <w:rFonts w:ascii="Times New Roman" w:hAnsi="Times New Roman"/>
          <w:sz w:val="26"/>
          <w:szCs w:val="26"/>
        </w:rPr>
        <w:t>mfc</w:t>
      </w:r>
      <w:proofErr w:type="spellEnd"/>
      <w:r w:rsidRPr="00D0607C">
        <w:rPr>
          <w:rFonts w:ascii="Times New Roman" w:hAnsi="Times New Roman"/>
          <w:sz w:val="26"/>
          <w:szCs w:val="26"/>
        </w:rPr>
        <w:t>, e-</w:t>
      </w:r>
      <w:proofErr w:type="spellStart"/>
      <w:r w:rsidRPr="00D0607C">
        <w:rPr>
          <w:rFonts w:ascii="Times New Roman" w:hAnsi="Times New Roman"/>
          <w:sz w:val="26"/>
          <w:szCs w:val="26"/>
        </w:rPr>
        <w:t>mail</w:t>
      </w:r>
      <w:proofErr w:type="spellEnd"/>
      <w:r w:rsidRPr="00D0607C">
        <w:rPr>
          <w:rFonts w:ascii="Times New Roman" w:hAnsi="Times New Roman"/>
          <w:sz w:val="26"/>
          <w:szCs w:val="26"/>
        </w:rPr>
        <w:t>: knz@mfcspb.ru.</w:t>
      </w:r>
    </w:p>
    <w:p w:rsidR="005C012E" w:rsidRPr="00D0607C" w:rsidRDefault="005C012E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При предоставлении муниципальной услуги подразделения МФЦ осуществляют:</w:t>
      </w:r>
    </w:p>
    <w:p w:rsidR="005C012E" w:rsidRPr="00D0607C" w:rsidRDefault="005C012E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 xml:space="preserve">взаимодействие с Местной администрацией </w:t>
      </w:r>
      <w:r w:rsidR="004D3F52" w:rsidRPr="00D0607C">
        <w:rPr>
          <w:rFonts w:ascii="Times New Roman" w:hAnsi="Times New Roman"/>
          <w:sz w:val="26"/>
          <w:szCs w:val="26"/>
        </w:rPr>
        <w:t>в рамках заключенных соглашений</w:t>
      </w:r>
      <w:r w:rsidR="001F0A4E" w:rsidRPr="00D0607C">
        <w:rPr>
          <w:rFonts w:ascii="Times New Roman" w:hAnsi="Times New Roman"/>
          <w:sz w:val="26"/>
          <w:szCs w:val="26"/>
        </w:rPr>
        <w:t xml:space="preserve"> </w:t>
      </w:r>
      <w:r w:rsidR="00F42CEC">
        <w:rPr>
          <w:rFonts w:ascii="Times New Roman" w:hAnsi="Times New Roman"/>
          <w:sz w:val="26"/>
          <w:szCs w:val="26"/>
        </w:rPr>
        <w:br/>
      </w:r>
      <w:r w:rsidRPr="00D0607C">
        <w:rPr>
          <w:rFonts w:ascii="Times New Roman" w:hAnsi="Times New Roman"/>
          <w:sz w:val="26"/>
          <w:szCs w:val="26"/>
        </w:rPr>
        <w:t>о взаимодействии;</w:t>
      </w:r>
    </w:p>
    <w:p w:rsidR="005C012E" w:rsidRPr="00D0607C" w:rsidRDefault="005C012E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5C012E" w:rsidRPr="00D0607C" w:rsidRDefault="005C012E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5C012E" w:rsidRPr="00D0607C" w:rsidRDefault="005C012E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lastRenderedPageBreak/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786E76" w:rsidRPr="00FE1CAF" w:rsidRDefault="00786E76" w:rsidP="00786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устанавливает личность гражданина и его полномочия</w:t>
      </w:r>
      <w:r w:rsidRPr="00FE1CAF">
        <w:rPr>
          <w:rFonts w:ascii="Times New Roman" w:hAnsi="Times New Roman"/>
          <w:sz w:val="26"/>
          <w:szCs w:val="26"/>
        </w:rPr>
        <w:t>;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проводит проверку соответствия документов требованиям, указанным</w:t>
      </w:r>
      <w:r w:rsidR="00D0607C">
        <w:rPr>
          <w:rFonts w:ascii="Times New Roman" w:hAnsi="Times New Roman"/>
          <w:sz w:val="26"/>
          <w:szCs w:val="26"/>
        </w:rPr>
        <w:t xml:space="preserve"> </w:t>
      </w:r>
      <w:r w:rsidRPr="00D0607C">
        <w:rPr>
          <w:rFonts w:ascii="Times New Roman" w:hAnsi="Times New Roman"/>
          <w:sz w:val="26"/>
          <w:szCs w:val="26"/>
        </w:rPr>
        <w:t>в пункте 2.6 настоящего Административного регламента;</w:t>
      </w:r>
    </w:p>
    <w:p w:rsidR="00DF2803" w:rsidRPr="000F64EF" w:rsidRDefault="00DF2803" w:rsidP="00DF280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</w:t>
      </w:r>
      <w:r w:rsidR="00F42CEC" w:rsidRPr="000F64EF">
        <w:rPr>
          <w:rFonts w:ascii="Times New Roman" w:hAnsi="Times New Roman"/>
          <w:sz w:val="26"/>
          <w:szCs w:val="26"/>
        </w:rPr>
        <w:br/>
      </w:r>
      <w:r w:rsidRPr="000F64EF">
        <w:rPr>
          <w:rFonts w:ascii="Times New Roman" w:hAnsi="Times New Roman"/>
          <w:sz w:val="26"/>
          <w:szCs w:val="26"/>
        </w:rPr>
        <w:t>на заявлении делается соответствующая запись;</w:t>
      </w:r>
    </w:p>
    <w:p w:rsidR="00DF2803" w:rsidRPr="000F64EF" w:rsidRDefault="00DF2803" w:rsidP="00DF28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="00F42CEC" w:rsidRPr="000F64EF">
        <w:rPr>
          <w:rFonts w:ascii="Times New Roman" w:hAnsi="Times New Roman"/>
          <w:sz w:val="26"/>
          <w:szCs w:val="26"/>
        </w:rPr>
        <w:br/>
      </w:r>
      <w:r w:rsidRPr="000F64EF">
        <w:rPr>
          <w:rFonts w:ascii="Times New Roman" w:hAnsi="Times New Roman"/>
          <w:sz w:val="26"/>
          <w:szCs w:val="26"/>
        </w:rPr>
        <w:t xml:space="preserve">в том числе через МФЦ, в случае желания заявителя получить ответ через МФЦ), о чем </w:t>
      </w:r>
      <w:r w:rsidR="00F42CEC" w:rsidRPr="000F64EF">
        <w:rPr>
          <w:rFonts w:ascii="Times New Roman" w:hAnsi="Times New Roman"/>
          <w:sz w:val="26"/>
          <w:szCs w:val="26"/>
        </w:rPr>
        <w:br/>
      </w:r>
      <w:r w:rsidRPr="000F64EF">
        <w:rPr>
          <w:rFonts w:ascii="Times New Roman" w:hAnsi="Times New Roman"/>
          <w:sz w:val="26"/>
          <w:szCs w:val="26"/>
        </w:rPr>
        <w:t>на заявлении делается соответствующая запись;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</w:t>
      </w:r>
      <w:r w:rsidRPr="00D0607C">
        <w:rPr>
          <w:rFonts w:ascii="Times New Roman" w:hAnsi="Times New Roman"/>
          <w:sz w:val="26"/>
          <w:szCs w:val="26"/>
        </w:rPr>
        <w:t xml:space="preserve"> конкрет</w:t>
      </w:r>
      <w:r w:rsidR="00D0607C">
        <w:rPr>
          <w:rFonts w:ascii="Times New Roman" w:hAnsi="Times New Roman"/>
          <w:sz w:val="26"/>
          <w:szCs w:val="26"/>
        </w:rPr>
        <w:t xml:space="preserve">ному заявителю </w:t>
      </w:r>
      <w:r w:rsidR="00F42CEC">
        <w:rPr>
          <w:rFonts w:ascii="Times New Roman" w:hAnsi="Times New Roman"/>
          <w:sz w:val="26"/>
          <w:szCs w:val="26"/>
        </w:rPr>
        <w:br/>
      </w:r>
      <w:r w:rsidRPr="00D0607C">
        <w:rPr>
          <w:rFonts w:ascii="Times New Roman" w:hAnsi="Times New Roman"/>
          <w:sz w:val="26"/>
          <w:szCs w:val="26"/>
        </w:rPr>
        <w:t>и виду обращения за муниципальной услугой;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заверяет электронное дело своей электронной подписью;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направляет заявление, копии документов и реестр документов в Местную администрацию:</w:t>
      </w:r>
    </w:p>
    <w:p w:rsidR="005C012E" w:rsidRPr="00D0607C" w:rsidRDefault="005C012E" w:rsidP="004A29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5C012E" w:rsidRPr="00D0607C" w:rsidRDefault="005C012E" w:rsidP="004A29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на бумажных носителях (в случае необходимости обязательного предоставления оригиналов документов) – в течение трех рабочих дней с</w:t>
      </w:r>
      <w:r w:rsidR="00AC6F64">
        <w:rPr>
          <w:rFonts w:ascii="Times New Roman" w:hAnsi="Times New Roman"/>
          <w:sz w:val="26"/>
          <w:szCs w:val="26"/>
        </w:rPr>
        <w:t>о дня обращения заявителя</w:t>
      </w:r>
      <w:r w:rsidR="000714A6">
        <w:rPr>
          <w:rFonts w:ascii="Times New Roman" w:hAnsi="Times New Roman"/>
          <w:sz w:val="26"/>
          <w:szCs w:val="26"/>
        </w:rPr>
        <w:t xml:space="preserve"> </w:t>
      </w:r>
      <w:r w:rsidR="00F42CEC">
        <w:rPr>
          <w:rFonts w:ascii="Times New Roman" w:hAnsi="Times New Roman"/>
          <w:sz w:val="26"/>
          <w:szCs w:val="26"/>
        </w:rPr>
        <w:br/>
      </w:r>
      <w:r w:rsidR="004A29BC" w:rsidRPr="00D0607C">
        <w:rPr>
          <w:rFonts w:ascii="Times New Roman" w:hAnsi="Times New Roman"/>
          <w:sz w:val="26"/>
          <w:szCs w:val="26"/>
        </w:rPr>
        <w:t>в МФЦ</w:t>
      </w:r>
      <w:r w:rsidR="008A09D7">
        <w:rPr>
          <w:rFonts w:ascii="Times New Roman" w:hAnsi="Times New Roman"/>
          <w:sz w:val="26"/>
          <w:szCs w:val="26"/>
        </w:rPr>
        <w:t>.</w:t>
      </w:r>
    </w:p>
    <w:p w:rsidR="004A29BC" w:rsidRPr="000F64EF" w:rsidRDefault="008A09D7" w:rsidP="004A29BC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В</w:t>
      </w:r>
      <w:r w:rsidR="004A29BC" w:rsidRPr="000F64EF">
        <w:rPr>
          <w:rFonts w:ascii="Times New Roman" w:hAnsi="Times New Roman"/>
          <w:sz w:val="26"/>
          <w:szCs w:val="26"/>
        </w:rPr>
        <w:t xml:space="preserve"> случае предоставления комплекта документов, не соответствующего пункту 2.6 настоящего Административного регламента, </w:t>
      </w:r>
      <w:r w:rsidRPr="000F64EF">
        <w:rPr>
          <w:rFonts w:ascii="Times New Roman" w:hAnsi="Times New Roman"/>
          <w:sz w:val="26"/>
          <w:szCs w:val="26"/>
        </w:rPr>
        <w:t xml:space="preserve">работник МФЦ, осуществляющий прием документов, </w:t>
      </w:r>
      <w:r w:rsidR="004A29BC" w:rsidRPr="000F64EF">
        <w:rPr>
          <w:rFonts w:ascii="Times New Roman" w:hAnsi="Times New Roman"/>
          <w:sz w:val="26"/>
          <w:szCs w:val="26"/>
        </w:rPr>
        <w:t xml:space="preserve">делает на заявлении запись «О предоставлении неполного комплекта документов проинформирован». Факт ознакомления </w:t>
      </w:r>
      <w:r w:rsidRPr="000F64EF">
        <w:rPr>
          <w:rFonts w:ascii="Times New Roman" w:hAnsi="Times New Roman"/>
          <w:sz w:val="26"/>
          <w:szCs w:val="26"/>
        </w:rPr>
        <w:t>гражданина</w:t>
      </w:r>
      <w:r w:rsidR="007744FB" w:rsidRPr="000F64EF">
        <w:rPr>
          <w:rFonts w:ascii="Times New Roman" w:hAnsi="Times New Roman"/>
          <w:sz w:val="26"/>
          <w:szCs w:val="26"/>
        </w:rPr>
        <w:t xml:space="preserve"> </w:t>
      </w:r>
      <w:r w:rsidR="004A29BC" w:rsidRPr="000F64EF">
        <w:rPr>
          <w:rFonts w:ascii="Times New Roman" w:hAnsi="Times New Roman"/>
          <w:sz w:val="26"/>
          <w:szCs w:val="26"/>
        </w:rPr>
        <w:t xml:space="preserve">с записью заверяется его подписью. Если при этом </w:t>
      </w:r>
      <w:r w:rsidRPr="000F64EF">
        <w:rPr>
          <w:rFonts w:ascii="Times New Roman" w:hAnsi="Times New Roman"/>
          <w:sz w:val="26"/>
          <w:szCs w:val="26"/>
        </w:rPr>
        <w:t>гражданин</w:t>
      </w:r>
      <w:r w:rsidR="004A29BC" w:rsidRPr="000F64EF">
        <w:rPr>
          <w:rFonts w:ascii="Times New Roman" w:hAnsi="Times New Roman"/>
          <w:sz w:val="26"/>
          <w:szCs w:val="26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По окончании приема документов работник МФЦ выдает заявителю расписку</w:t>
      </w:r>
      <w:r w:rsidR="007B4152">
        <w:rPr>
          <w:rFonts w:ascii="Times New Roman" w:hAnsi="Times New Roman"/>
          <w:sz w:val="26"/>
          <w:szCs w:val="26"/>
        </w:rPr>
        <w:t xml:space="preserve"> </w:t>
      </w:r>
      <w:r w:rsidRPr="000F64EF">
        <w:rPr>
          <w:rFonts w:ascii="Times New Roman" w:hAnsi="Times New Roman"/>
          <w:sz w:val="26"/>
          <w:szCs w:val="26"/>
        </w:rPr>
        <w:br/>
      </w:r>
      <w:r w:rsidR="008A09D7" w:rsidRPr="000F64EF">
        <w:rPr>
          <w:rFonts w:ascii="Times New Roman" w:hAnsi="Times New Roman"/>
          <w:sz w:val="26"/>
          <w:szCs w:val="26"/>
        </w:rPr>
        <w:t>о приеме документов с указанием их перечня и даты.</w:t>
      </w:r>
    </w:p>
    <w:p w:rsidR="005C012E" w:rsidRPr="00D0607C" w:rsidRDefault="008A09D7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Работник</w:t>
      </w:r>
      <w:r w:rsidR="005C012E" w:rsidRPr="00D0607C">
        <w:rPr>
          <w:rFonts w:ascii="Times New Roman" w:hAnsi="Times New Roman"/>
          <w:sz w:val="26"/>
          <w:szCs w:val="26"/>
        </w:rPr>
        <w:t xml:space="preserve"> Местной администрации, отве</w:t>
      </w:r>
      <w:r>
        <w:rPr>
          <w:rFonts w:ascii="Times New Roman" w:hAnsi="Times New Roman"/>
          <w:sz w:val="26"/>
          <w:szCs w:val="26"/>
        </w:rPr>
        <w:t>тственный</w:t>
      </w:r>
      <w:r w:rsidR="00AC6F64">
        <w:rPr>
          <w:rFonts w:ascii="Times New Roman" w:hAnsi="Times New Roman"/>
          <w:sz w:val="26"/>
          <w:szCs w:val="26"/>
        </w:rPr>
        <w:t xml:space="preserve"> за подготовку </w:t>
      </w:r>
      <w:r>
        <w:rPr>
          <w:rFonts w:ascii="Times New Roman" w:hAnsi="Times New Roman"/>
          <w:sz w:val="26"/>
          <w:szCs w:val="26"/>
        </w:rPr>
        <w:t>проекта решения</w:t>
      </w:r>
      <w:r w:rsidR="00AC6F64">
        <w:rPr>
          <w:rFonts w:ascii="Times New Roman" w:hAnsi="Times New Roman"/>
          <w:sz w:val="26"/>
          <w:szCs w:val="26"/>
        </w:rPr>
        <w:t xml:space="preserve">, </w:t>
      </w:r>
      <w:r w:rsidR="005C012E" w:rsidRPr="00D0607C">
        <w:rPr>
          <w:rFonts w:ascii="Times New Roman" w:hAnsi="Times New Roman"/>
          <w:sz w:val="26"/>
          <w:szCs w:val="26"/>
        </w:rPr>
        <w:t xml:space="preserve">направляет </w:t>
      </w:r>
      <w:r>
        <w:rPr>
          <w:rFonts w:ascii="Times New Roman" w:hAnsi="Times New Roman"/>
          <w:sz w:val="26"/>
          <w:szCs w:val="26"/>
        </w:rPr>
        <w:t xml:space="preserve">результат предоставления муниципальной услуги </w:t>
      </w:r>
      <w:r w:rsidR="005C012E" w:rsidRPr="00D0607C">
        <w:rPr>
          <w:rFonts w:ascii="Times New Roman" w:hAnsi="Times New Roman"/>
          <w:sz w:val="26"/>
          <w:szCs w:val="26"/>
        </w:rPr>
        <w:t xml:space="preserve">в МФЦ для </w:t>
      </w:r>
      <w:r>
        <w:rPr>
          <w:rFonts w:ascii="Times New Roman" w:hAnsi="Times New Roman"/>
          <w:sz w:val="26"/>
          <w:szCs w:val="26"/>
        </w:rPr>
        <w:t>его</w:t>
      </w:r>
      <w:r w:rsidR="005C012E" w:rsidRPr="00D0607C">
        <w:rPr>
          <w:rFonts w:ascii="Times New Roman" w:hAnsi="Times New Roman"/>
          <w:sz w:val="26"/>
          <w:szCs w:val="26"/>
        </w:rPr>
        <w:t xml:space="preserve"> последующей передачи заявителю: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 xml:space="preserve">в электронном виде в течение одного рабочего дня со дня </w:t>
      </w:r>
      <w:r w:rsidR="005363C1" w:rsidRPr="000F64EF">
        <w:rPr>
          <w:rFonts w:ascii="Times New Roman" w:hAnsi="Times New Roman"/>
          <w:sz w:val="26"/>
          <w:szCs w:val="26"/>
        </w:rPr>
        <w:t>подписания Главой Местной администрации документов</w:t>
      </w:r>
      <w:r w:rsidR="005363C1" w:rsidRPr="00D0607C">
        <w:rPr>
          <w:rFonts w:ascii="Times New Roman" w:hAnsi="Times New Roman"/>
          <w:sz w:val="26"/>
          <w:szCs w:val="26"/>
        </w:rPr>
        <w:t xml:space="preserve"> </w:t>
      </w:r>
      <w:r w:rsidRPr="00D0607C">
        <w:rPr>
          <w:rFonts w:ascii="Times New Roman" w:hAnsi="Times New Roman"/>
          <w:sz w:val="26"/>
          <w:szCs w:val="26"/>
        </w:rPr>
        <w:t>о предоставлении (отказе</w:t>
      </w:r>
      <w:r w:rsidR="001F0A4E" w:rsidRPr="00D0607C">
        <w:rPr>
          <w:rFonts w:ascii="Times New Roman" w:hAnsi="Times New Roman"/>
          <w:sz w:val="26"/>
          <w:szCs w:val="26"/>
        </w:rPr>
        <w:t xml:space="preserve"> </w:t>
      </w:r>
      <w:r w:rsidRPr="00D0607C">
        <w:rPr>
          <w:rFonts w:ascii="Times New Roman" w:hAnsi="Times New Roman"/>
          <w:sz w:val="26"/>
          <w:szCs w:val="26"/>
        </w:rPr>
        <w:t>в предоставлении) заявителю муниципальной услуги;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 xml:space="preserve">на бумажном носителе – в срок не более трех рабочих дней со </w:t>
      </w:r>
      <w:r w:rsidRPr="000F64EF">
        <w:rPr>
          <w:rFonts w:ascii="Times New Roman" w:hAnsi="Times New Roman"/>
          <w:sz w:val="26"/>
          <w:szCs w:val="26"/>
        </w:rPr>
        <w:t xml:space="preserve">дня </w:t>
      </w:r>
      <w:r w:rsidR="005363C1" w:rsidRPr="000F64EF">
        <w:rPr>
          <w:rFonts w:ascii="Times New Roman" w:hAnsi="Times New Roman"/>
          <w:sz w:val="26"/>
          <w:szCs w:val="26"/>
        </w:rPr>
        <w:t>подписания Главой Местной администрации документов</w:t>
      </w:r>
      <w:r w:rsidR="005363C1" w:rsidRPr="00D0607C">
        <w:rPr>
          <w:rFonts w:ascii="Times New Roman" w:hAnsi="Times New Roman"/>
          <w:sz w:val="26"/>
          <w:szCs w:val="26"/>
        </w:rPr>
        <w:t xml:space="preserve"> </w:t>
      </w:r>
      <w:r w:rsidRPr="00D0607C">
        <w:rPr>
          <w:rFonts w:ascii="Times New Roman" w:hAnsi="Times New Roman"/>
          <w:sz w:val="26"/>
          <w:szCs w:val="26"/>
        </w:rPr>
        <w:t>о предоставлении (отказе в предоставлении) заявителю муниципальной услуги.</w:t>
      </w:r>
    </w:p>
    <w:p w:rsidR="005C012E" w:rsidRPr="00D0607C" w:rsidRDefault="005C012E" w:rsidP="005E18B7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Работник МФЦ, ответственный за выдачу документов, полученных от Местной администрации</w:t>
      </w:r>
      <w:r w:rsidR="00AC6F64">
        <w:rPr>
          <w:rFonts w:ascii="Times New Roman" w:hAnsi="Times New Roman"/>
          <w:sz w:val="26"/>
          <w:szCs w:val="26"/>
        </w:rPr>
        <w:t xml:space="preserve">, </w:t>
      </w:r>
      <w:r w:rsidRPr="00D0607C">
        <w:rPr>
          <w:rFonts w:ascii="Times New Roman" w:hAnsi="Times New Roman"/>
          <w:sz w:val="26"/>
          <w:szCs w:val="26"/>
        </w:rPr>
        <w:t>не позднее двух рабочих дней со дня их получения от Местной администрации, сообщает заявителю о принятом решении по телефону</w:t>
      </w:r>
      <w:r w:rsidR="007744FB">
        <w:rPr>
          <w:rFonts w:ascii="Times New Roman" w:hAnsi="Times New Roman"/>
          <w:sz w:val="26"/>
          <w:szCs w:val="26"/>
        </w:rPr>
        <w:t xml:space="preserve"> </w:t>
      </w:r>
      <w:r w:rsidRPr="00D0607C">
        <w:rPr>
          <w:rFonts w:ascii="Times New Roman" w:hAnsi="Times New Roman"/>
          <w:sz w:val="26"/>
          <w:szCs w:val="26"/>
        </w:rPr>
        <w:t>(с записью даты</w:t>
      </w:r>
      <w:r w:rsidR="000714A6">
        <w:rPr>
          <w:rFonts w:ascii="Times New Roman" w:hAnsi="Times New Roman"/>
          <w:sz w:val="26"/>
          <w:szCs w:val="26"/>
        </w:rPr>
        <w:t xml:space="preserve"> </w:t>
      </w:r>
      <w:r w:rsidR="000F64EF">
        <w:rPr>
          <w:rFonts w:ascii="Times New Roman" w:hAnsi="Times New Roman"/>
          <w:sz w:val="26"/>
          <w:szCs w:val="26"/>
        </w:rPr>
        <w:br/>
      </w:r>
      <w:r w:rsidRPr="00D0607C">
        <w:rPr>
          <w:rFonts w:ascii="Times New Roman" w:hAnsi="Times New Roman"/>
          <w:sz w:val="26"/>
          <w:szCs w:val="26"/>
        </w:rPr>
        <w:t>и времени телефонного звонка), а также о возможности получения документов в МФЦ.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C012E" w:rsidRPr="00D0607C" w:rsidRDefault="005C012E" w:rsidP="00E14329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0607C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D0607C">
        <w:rPr>
          <w:rFonts w:ascii="Times New Roman" w:hAnsi="Times New Roman"/>
          <w:b/>
          <w:sz w:val="26"/>
          <w:szCs w:val="26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5C012E" w:rsidRPr="00D0607C" w:rsidRDefault="005C012E" w:rsidP="005E18B7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360" w:firstLine="567"/>
        <w:rPr>
          <w:rFonts w:ascii="Times New Roman" w:hAnsi="Times New Roman"/>
          <w:b/>
          <w:sz w:val="26"/>
          <w:szCs w:val="26"/>
        </w:rPr>
      </w:pPr>
    </w:p>
    <w:p w:rsidR="005C012E" w:rsidRPr="00D0607C" w:rsidRDefault="005C012E" w:rsidP="005E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 xml:space="preserve">За предоставлением муниципальной услуги </w:t>
      </w:r>
      <w:r w:rsidRPr="004F56B3">
        <w:rPr>
          <w:rFonts w:ascii="Times New Roman" w:hAnsi="Times New Roman"/>
          <w:sz w:val="26"/>
          <w:szCs w:val="26"/>
        </w:rPr>
        <w:t>заявители могут</w:t>
      </w:r>
      <w:r w:rsidRPr="00D0607C">
        <w:rPr>
          <w:rFonts w:ascii="Times New Roman" w:hAnsi="Times New Roman"/>
          <w:sz w:val="26"/>
          <w:szCs w:val="26"/>
        </w:rPr>
        <w:t xml:space="preserve"> обраща</w:t>
      </w:r>
      <w:r w:rsidR="004F56B3">
        <w:rPr>
          <w:rFonts w:ascii="Times New Roman" w:hAnsi="Times New Roman"/>
          <w:sz w:val="26"/>
          <w:szCs w:val="26"/>
        </w:rPr>
        <w:t>ть</w:t>
      </w:r>
      <w:r w:rsidRPr="00D0607C">
        <w:rPr>
          <w:rFonts w:ascii="Times New Roman" w:hAnsi="Times New Roman"/>
          <w:sz w:val="26"/>
          <w:szCs w:val="26"/>
        </w:rPr>
        <w:t>ся</w:t>
      </w:r>
      <w:r w:rsidR="00364307">
        <w:rPr>
          <w:rFonts w:ascii="Times New Roman" w:hAnsi="Times New Roman"/>
          <w:sz w:val="26"/>
          <w:szCs w:val="26"/>
        </w:rPr>
        <w:t xml:space="preserve"> </w:t>
      </w:r>
      <w:r w:rsidRPr="00D0607C">
        <w:rPr>
          <w:rFonts w:ascii="Times New Roman" w:hAnsi="Times New Roman"/>
          <w:sz w:val="26"/>
          <w:szCs w:val="26"/>
        </w:rPr>
        <w:br/>
        <w:t xml:space="preserve">с заявлением на бумажном носителе в Местную администрацию либо в </w:t>
      </w:r>
      <w:r w:rsidR="004D3F52" w:rsidRPr="00D0607C">
        <w:rPr>
          <w:rFonts w:ascii="Times New Roman" w:hAnsi="Times New Roman"/>
          <w:sz w:val="26"/>
          <w:szCs w:val="26"/>
        </w:rPr>
        <w:t>МФЦ</w:t>
      </w:r>
      <w:r w:rsidRPr="00D0607C">
        <w:rPr>
          <w:rFonts w:ascii="Times New Roman" w:hAnsi="Times New Roman"/>
          <w:sz w:val="26"/>
          <w:szCs w:val="26"/>
        </w:rPr>
        <w:t>.</w:t>
      </w:r>
    </w:p>
    <w:p w:rsidR="005C012E" w:rsidRPr="00AC6F64" w:rsidRDefault="005C012E" w:rsidP="005E18B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>Описание последовательност</w:t>
      </w:r>
      <w:r w:rsidR="005E538E">
        <w:rPr>
          <w:rFonts w:ascii="Times New Roman" w:hAnsi="Times New Roman"/>
          <w:sz w:val="26"/>
          <w:szCs w:val="26"/>
        </w:rPr>
        <w:t xml:space="preserve">и административных процедур при </w:t>
      </w:r>
      <w:r w:rsidRPr="00AC6F64">
        <w:rPr>
          <w:rFonts w:ascii="Times New Roman" w:hAnsi="Times New Roman"/>
          <w:sz w:val="26"/>
          <w:szCs w:val="26"/>
        </w:rPr>
        <w:t>предоставлении муниципальной услуги:</w:t>
      </w:r>
    </w:p>
    <w:p w:rsidR="005C012E" w:rsidRPr="00AC6F64" w:rsidRDefault="005C012E" w:rsidP="005E18B7">
      <w:pPr>
        <w:pStyle w:val="3"/>
        <w:shd w:val="clear" w:color="auto" w:fill="auto"/>
        <w:spacing w:after="0" w:line="240" w:lineRule="auto"/>
        <w:ind w:firstLine="567"/>
        <w:jc w:val="both"/>
        <w:rPr>
          <w:sz w:val="26"/>
          <w:szCs w:val="26"/>
        </w:rPr>
      </w:pPr>
      <w:r w:rsidRPr="00AC6F64">
        <w:rPr>
          <w:sz w:val="26"/>
          <w:szCs w:val="26"/>
        </w:rPr>
        <w:t>прием и регистрация заявления и документов</w:t>
      </w:r>
      <w:r w:rsidR="008746BB">
        <w:rPr>
          <w:sz w:val="26"/>
          <w:szCs w:val="26"/>
        </w:rPr>
        <w:t xml:space="preserve"> в Местной администрации</w:t>
      </w:r>
      <w:r w:rsidRPr="00AC6F64">
        <w:rPr>
          <w:sz w:val="26"/>
          <w:szCs w:val="26"/>
        </w:rPr>
        <w:t>;</w:t>
      </w:r>
    </w:p>
    <w:p w:rsidR="005C012E" w:rsidRPr="00AC6F64" w:rsidRDefault="00786E76" w:rsidP="00D13B3A">
      <w:pPr>
        <w:widowControl w:val="0"/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подготовка и </w:t>
      </w:r>
      <w:r w:rsidR="005C012E" w:rsidRPr="00AC6F64">
        <w:rPr>
          <w:rFonts w:ascii="Times New Roman" w:hAnsi="Times New Roman"/>
          <w:color w:val="000000"/>
          <w:sz w:val="26"/>
          <w:szCs w:val="26"/>
          <w:lang w:eastAsia="ru-RU"/>
        </w:rPr>
        <w:t>направление межведомственного зап</w:t>
      </w:r>
      <w:r w:rsidR="00AC6F6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роса в иной орган (организацию) </w:t>
      </w:r>
      <w:r w:rsidR="00F42CEC"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r w:rsidR="005C012E" w:rsidRPr="00AC6F64">
        <w:rPr>
          <w:rFonts w:ascii="Times New Roman" w:hAnsi="Times New Roman"/>
          <w:color w:val="000000"/>
          <w:sz w:val="26"/>
          <w:szCs w:val="26"/>
          <w:lang w:eastAsia="ru-RU"/>
        </w:rPr>
        <w:t>о предоставлении документов (информации), н</w:t>
      </w:r>
      <w:r w:rsidR="002808F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еобходимых для принятия решения </w:t>
      </w:r>
      <w:r w:rsidR="00F42CEC"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r w:rsidR="005C012E" w:rsidRPr="00AC6F64">
        <w:rPr>
          <w:rFonts w:ascii="Times New Roman" w:hAnsi="Times New Roman"/>
          <w:color w:val="000000"/>
          <w:sz w:val="26"/>
          <w:szCs w:val="26"/>
          <w:lang w:eastAsia="ru-RU"/>
        </w:rPr>
        <w:t>о предоставлении муниципальной услуги заявителю</w:t>
      </w:r>
      <w:r w:rsidR="005C012E" w:rsidRPr="00AC6F64">
        <w:rPr>
          <w:rFonts w:ascii="Times New Roman" w:hAnsi="Times New Roman"/>
          <w:sz w:val="26"/>
          <w:szCs w:val="26"/>
        </w:rPr>
        <w:t>;</w:t>
      </w:r>
    </w:p>
    <w:p w:rsidR="00F71938" w:rsidRPr="008746BB" w:rsidRDefault="00F71938" w:rsidP="00F71938">
      <w:pPr>
        <w:pStyle w:val="3"/>
        <w:shd w:val="clear" w:color="auto" w:fill="auto"/>
        <w:tabs>
          <w:tab w:val="left" w:pos="1278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r w:rsidRPr="008746BB">
        <w:rPr>
          <w:sz w:val="26"/>
          <w:szCs w:val="26"/>
        </w:rPr>
        <w:t xml:space="preserve">принятие решения о предоставлении </w:t>
      </w:r>
      <w:r w:rsidR="008746BB" w:rsidRPr="008746BB">
        <w:rPr>
          <w:sz w:val="26"/>
          <w:szCs w:val="26"/>
        </w:rPr>
        <w:t xml:space="preserve">муниципальной услуги </w:t>
      </w:r>
      <w:r w:rsidR="00F42CEC" w:rsidRPr="008746BB">
        <w:rPr>
          <w:sz w:val="26"/>
          <w:szCs w:val="26"/>
        </w:rPr>
        <w:t xml:space="preserve">либо об отказе </w:t>
      </w:r>
      <w:r w:rsidR="008746BB" w:rsidRPr="008746BB">
        <w:rPr>
          <w:sz w:val="26"/>
          <w:szCs w:val="26"/>
        </w:rPr>
        <w:br/>
      </w:r>
      <w:r w:rsidR="00F42CEC" w:rsidRPr="008746BB">
        <w:rPr>
          <w:sz w:val="26"/>
          <w:szCs w:val="26"/>
        </w:rPr>
        <w:t xml:space="preserve">в предоставлении </w:t>
      </w:r>
      <w:r w:rsidR="00B138E2">
        <w:rPr>
          <w:sz w:val="26"/>
          <w:szCs w:val="26"/>
        </w:rPr>
        <w:t xml:space="preserve">муниципальной услуги, </w:t>
      </w:r>
      <w:r w:rsidR="00E35CAE" w:rsidRPr="000F64EF">
        <w:rPr>
          <w:sz w:val="26"/>
          <w:szCs w:val="26"/>
        </w:rPr>
        <w:t>информирование заявителя о результате предоставления муниципальной услуги</w:t>
      </w:r>
      <w:r w:rsidR="00B138E2" w:rsidRPr="000F64EF">
        <w:rPr>
          <w:sz w:val="26"/>
          <w:szCs w:val="26"/>
        </w:rPr>
        <w:t>.</w:t>
      </w:r>
    </w:p>
    <w:p w:rsidR="005C012E" w:rsidRPr="00AC6F64" w:rsidRDefault="005C012E" w:rsidP="005E18B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>3.1. Прием и рег</w:t>
      </w:r>
      <w:r w:rsidR="004D3F52" w:rsidRPr="00AC6F64">
        <w:rPr>
          <w:rFonts w:ascii="Times New Roman" w:hAnsi="Times New Roman"/>
          <w:sz w:val="26"/>
          <w:szCs w:val="26"/>
        </w:rPr>
        <w:t>истрация заявления и документов</w:t>
      </w:r>
      <w:r w:rsidR="008746BB">
        <w:rPr>
          <w:rFonts w:ascii="Times New Roman" w:hAnsi="Times New Roman"/>
          <w:sz w:val="26"/>
          <w:szCs w:val="26"/>
        </w:rPr>
        <w:t xml:space="preserve"> в Местной администрации</w:t>
      </w:r>
    </w:p>
    <w:p w:rsidR="0043588A" w:rsidRDefault="005C012E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 xml:space="preserve">3.1.1. События (юридические факты), являющиеся основанием для начала административной процедуры: </w:t>
      </w:r>
    </w:p>
    <w:p w:rsidR="005C012E" w:rsidRPr="00AC6F64" w:rsidRDefault="005C012E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>поступление (посредством личного обращения заявителя, посредством организаций п</w:t>
      </w:r>
      <w:r w:rsidRPr="00AC6F64">
        <w:rPr>
          <w:rFonts w:ascii="Times New Roman" w:hAnsi="Times New Roman"/>
          <w:bCs/>
          <w:sz w:val="26"/>
          <w:szCs w:val="26"/>
        </w:rPr>
        <w:t xml:space="preserve">очтовой связи, от МФЦ) заявления </w:t>
      </w:r>
      <w:r w:rsidRPr="00AC6F64">
        <w:rPr>
          <w:rFonts w:ascii="Times New Roman" w:hAnsi="Times New Roman"/>
          <w:sz w:val="26"/>
          <w:szCs w:val="26"/>
        </w:rPr>
        <w:t>в Местную администрацию и прилагаемых документов, указанных</w:t>
      </w:r>
      <w:r w:rsidR="007744FB">
        <w:rPr>
          <w:rFonts w:ascii="Times New Roman" w:hAnsi="Times New Roman"/>
          <w:sz w:val="26"/>
          <w:szCs w:val="26"/>
        </w:rPr>
        <w:t xml:space="preserve"> </w:t>
      </w:r>
      <w:r w:rsidRPr="00AC6F64">
        <w:rPr>
          <w:rFonts w:ascii="Times New Roman" w:hAnsi="Times New Roman"/>
          <w:sz w:val="26"/>
          <w:szCs w:val="26"/>
        </w:rPr>
        <w:t xml:space="preserve">в пункте 2.6 настоящего Административного регламента </w:t>
      </w:r>
      <w:r w:rsidR="0043588A">
        <w:rPr>
          <w:rFonts w:ascii="Times New Roman" w:hAnsi="Times New Roman"/>
          <w:sz w:val="26"/>
          <w:szCs w:val="26"/>
        </w:rPr>
        <w:br/>
      </w:r>
      <w:r w:rsidRPr="00AC6F64">
        <w:rPr>
          <w:rFonts w:ascii="Times New Roman" w:hAnsi="Times New Roman"/>
          <w:sz w:val="26"/>
          <w:szCs w:val="26"/>
        </w:rPr>
        <w:t>(далее – комплект документов).</w:t>
      </w:r>
    </w:p>
    <w:p w:rsidR="005C012E" w:rsidRPr="00AC6F64" w:rsidRDefault="005C012E" w:rsidP="005E18B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>3.1.2. Содержание администрати</w:t>
      </w:r>
      <w:r w:rsidR="004D3F52" w:rsidRPr="00AC6F64">
        <w:rPr>
          <w:rFonts w:ascii="Times New Roman" w:hAnsi="Times New Roman"/>
          <w:sz w:val="26"/>
          <w:szCs w:val="26"/>
        </w:rPr>
        <w:t>вной процедуры</w:t>
      </w:r>
    </w:p>
    <w:p w:rsidR="005C012E" w:rsidRPr="00AC6F64" w:rsidRDefault="005C012E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 xml:space="preserve">Работник Местной администрации, ответственный за прием комплекта документов, при </w:t>
      </w:r>
      <w:r w:rsidRPr="000F64EF">
        <w:rPr>
          <w:rFonts w:ascii="Times New Roman" w:hAnsi="Times New Roman"/>
          <w:sz w:val="26"/>
          <w:szCs w:val="26"/>
        </w:rPr>
        <w:t xml:space="preserve">обращении </w:t>
      </w:r>
      <w:r w:rsidR="002808F7" w:rsidRPr="000F64EF">
        <w:rPr>
          <w:rFonts w:ascii="Times New Roman" w:hAnsi="Times New Roman"/>
          <w:sz w:val="26"/>
          <w:szCs w:val="26"/>
        </w:rPr>
        <w:t xml:space="preserve">граждан </w:t>
      </w:r>
      <w:r w:rsidRPr="000F64EF">
        <w:rPr>
          <w:rFonts w:ascii="Times New Roman" w:hAnsi="Times New Roman"/>
          <w:sz w:val="26"/>
          <w:szCs w:val="26"/>
        </w:rPr>
        <w:t>в Местную</w:t>
      </w:r>
      <w:r w:rsidRPr="00AC6F64">
        <w:rPr>
          <w:rFonts w:ascii="Times New Roman" w:hAnsi="Times New Roman"/>
          <w:sz w:val="26"/>
          <w:szCs w:val="26"/>
        </w:rPr>
        <w:t xml:space="preserve"> администрацию:</w:t>
      </w:r>
    </w:p>
    <w:p w:rsidR="005C012E" w:rsidRPr="00AC6F64" w:rsidRDefault="005C012E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5C012E" w:rsidRPr="00AC6F64" w:rsidRDefault="005C012E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 xml:space="preserve">устанавливает личность </w:t>
      </w:r>
      <w:r w:rsidR="0043588A">
        <w:rPr>
          <w:rFonts w:ascii="Times New Roman" w:hAnsi="Times New Roman"/>
          <w:sz w:val="26"/>
          <w:szCs w:val="26"/>
        </w:rPr>
        <w:t>гражданина</w:t>
      </w:r>
      <w:r w:rsidR="0043588A" w:rsidRPr="00AC6F64">
        <w:rPr>
          <w:rFonts w:ascii="Times New Roman" w:hAnsi="Times New Roman"/>
          <w:sz w:val="26"/>
          <w:szCs w:val="26"/>
        </w:rPr>
        <w:t xml:space="preserve"> </w:t>
      </w:r>
      <w:r w:rsidRPr="00AC6F64">
        <w:rPr>
          <w:rFonts w:ascii="Times New Roman" w:hAnsi="Times New Roman"/>
          <w:sz w:val="26"/>
          <w:szCs w:val="26"/>
        </w:rPr>
        <w:t>и его полномочия;</w:t>
      </w:r>
    </w:p>
    <w:p w:rsidR="005C012E" w:rsidRPr="00AC6F64" w:rsidRDefault="005C012E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 xml:space="preserve">консультирует </w:t>
      </w:r>
      <w:r w:rsidR="002808F7" w:rsidRPr="000F64EF">
        <w:rPr>
          <w:rFonts w:ascii="Times New Roman" w:hAnsi="Times New Roman"/>
          <w:sz w:val="26"/>
          <w:szCs w:val="26"/>
        </w:rPr>
        <w:t>гражданина</w:t>
      </w:r>
      <w:r w:rsidRPr="000F64EF">
        <w:rPr>
          <w:rFonts w:ascii="Times New Roman" w:hAnsi="Times New Roman"/>
          <w:sz w:val="26"/>
          <w:szCs w:val="26"/>
        </w:rPr>
        <w:t xml:space="preserve"> о</w:t>
      </w:r>
      <w:r w:rsidRPr="00AC6F64">
        <w:rPr>
          <w:rFonts w:ascii="Times New Roman" w:hAnsi="Times New Roman"/>
          <w:sz w:val="26"/>
          <w:szCs w:val="26"/>
        </w:rPr>
        <w:t xml:space="preserve"> порядке оформления заявления и проверяет правильность его оформления. По </w:t>
      </w:r>
      <w:r w:rsidRPr="000F64EF">
        <w:rPr>
          <w:rFonts w:ascii="Times New Roman" w:hAnsi="Times New Roman"/>
          <w:sz w:val="26"/>
          <w:szCs w:val="26"/>
        </w:rPr>
        <w:t xml:space="preserve">просьбе </w:t>
      </w:r>
      <w:r w:rsidR="001A11D9" w:rsidRPr="000F64EF">
        <w:rPr>
          <w:rFonts w:ascii="Times New Roman" w:hAnsi="Times New Roman"/>
          <w:sz w:val="26"/>
          <w:szCs w:val="26"/>
        </w:rPr>
        <w:t>гражданина</w:t>
      </w:r>
      <w:r w:rsidRPr="000F64EF">
        <w:rPr>
          <w:rFonts w:ascii="Times New Roman" w:hAnsi="Times New Roman"/>
          <w:sz w:val="26"/>
          <w:szCs w:val="26"/>
        </w:rPr>
        <w:t>,</w:t>
      </w:r>
      <w:r w:rsidR="007744FB" w:rsidRPr="000F64EF">
        <w:rPr>
          <w:rFonts w:ascii="Times New Roman" w:hAnsi="Times New Roman"/>
          <w:sz w:val="26"/>
          <w:szCs w:val="26"/>
        </w:rPr>
        <w:t xml:space="preserve"> </w:t>
      </w:r>
      <w:r w:rsidRPr="000F64EF">
        <w:rPr>
          <w:rFonts w:ascii="Times New Roman" w:hAnsi="Times New Roman"/>
          <w:sz w:val="26"/>
          <w:szCs w:val="26"/>
        </w:rPr>
        <w:t>не</w:t>
      </w:r>
      <w:r w:rsidRPr="00AC6F64">
        <w:rPr>
          <w:rFonts w:ascii="Times New Roman" w:hAnsi="Times New Roman"/>
          <w:sz w:val="26"/>
          <w:szCs w:val="26"/>
        </w:rPr>
        <w:t xml:space="preserve"> способного </w:t>
      </w:r>
      <w:r w:rsidR="00F42CEC">
        <w:rPr>
          <w:rFonts w:ascii="Times New Roman" w:hAnsi="Times New Roman"/>
          <w:sz w:val="26"/>
          <w:szCs w:val="26"/>
        </w:rPr>
        <w:br/>
      </w:r>
      <w:r w:rsidRPr="00AC6F64">
        <w:rPr>
          <w:rFonts w:ascii="Times New Roman" w:hAnsi="Times New Roman"/>
          <w:sz w:val="26"/>
          <w:szCs w:val="26"/>
        </w:rPr>
        <w:t>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</w:t>
      </w:r>
      <w:r w:rsidR="00AC6F64">
        <w:rPr>
          <w:rFonts w:ascii="Times New Roman" w:hAnsi="Times New Roman"/>
          <w:sz w:val="26"/>
          <w:szCs w:val="26"/>
        </w:rPr>
        <w:t xml:space="preserve">нным </w:t>
      </w:r>
      <w:r w:rsidR="00F42CEC">
        <w:rPr>
          <w:rFonts w:ascii="Times New Roman" w:hAnsi="Times New Roman"/>
          <w:sz w:val="26"/>
          <w:szCs w:val="26"/>
        </w:rPr>
        <w:br/>
      </w:r>
      <w:r w:rsidR="00AC6F64">
        <w:rPr>
          <w:rFonts w:ascii="Times New Roman" w:hAnsi="Times New Roman"/>
          <w:sz w:val="26"/>
          <w:szCs w:val="26"/>
        </w:rPr>
        <w:t xml:space="preserve">за прием документов, о чем </w:t>
      </w:r>
      <w:r w:rsidRPr="00AC6F64">
        <w:rPr>
          <w:rFonts w:ascii="Times New Roman" w:hAnsi="Times New Roman"/>
          <w:sz w:val="26"/>
          <w:szCs w:val="26"/>
        </w:rPr>
        <w:t>на заявлении делается соответствующая запись;</w:t>
      </w:r>
    </w:p>
    <w:p w:rsidR="005C012E" w:rsidRPr="00AC6F64" w:rsidRDefault="005C012E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</w:t>
      </w:r>
      <w:r w:rsidR="0043588A">
        <w:rPr>
          <w:rFonts w:ascii="Times New Roman" w:hAnsi="Times New Roman"/>
          <w:sz w:val="26"/>
          <w:szCs w:val="26"/>
        </w:rPr>
        <w:t>, в случае желания заявителя получить ответ через МФЦ</w:t>
      </w:r>
      <w:r w:rsidRPr="00AC6F64">
        <w:rPr>
          <w:rFonts w:ascii="Times New Roman" w:hAnsi="Times New Roman"/>
          <w:sz w:val="26"/>
          <w:szCs w:val="26"/>
        </w:rPr>
        <w:t>), о чем на заявлении делается соответствующая запись;</w:t>
      </w:r>
    </w:p>
    <w:p w:rsidR="005C012E" w:rsidRPr="00AC6F64" w:rsidRDefault="005C012E" w:rsidP="00D13B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C6F64">
        <w:rPr>
          <w:rFonts w:ascii="Times New Roman" w:hAnsi="Times New Roman"/>
          <w:sz w:val="26"/>
          <w:szCs w:val="26"/>
        </w:rPr>
        <w:t xml:space="preserve"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</w:t>
      </w:r>
      <w:r w:rsidRPr="00AC6F64">
        <w:rPr>
          <w:rFonts w:ascii="Times New Roman" w:hAnsi="Times New Roman"/>
          <w:sz w:val="26"/>
          <w:szCs w:val="26"/>
          <w:lang w:eastAsia="ru-RU"/>
        </w:rPr>
        <w:t xml:space="preserve">определяет необходимость осуществления межведомственных запросов, о чем </w:t>
      </w:r>
      <w:r w:rsidR="0043588A">
        <w:rPr>
          <w:rFonts w:ascii="Times New Roman" w:hAnsi="Times New Roman"/>
          <w:sz w:val="26"/>
          <w:szCs w:val="26"/>
          <w:lang w:eastAsia="ru-RU"/>
        </w:rPr>
        <w:br/>
      </w:r>
      <w:r w:rsidRPr="00AC6F64">
        <w:rPr>
          <w:rFonts w:ascii="Times New Roman" w:hAnsi="Times New Roman"/>
          <w:sz w:val="26"/>
          <w:szCs w:val="26"/>
          <w:lang w:eastAsia="ru-RU"/>
        </w:rPr>
        <w:t>на заявлении делается соответствующая запись;</w:t>
      </w:r>
    </w:p>
    <w:p w:rsidR="005C012E" w:rsidRPr="00AC6F64" w:rsidRDefault="005C012E" w:rsidP="00D13B3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C6F64">
        <w:rPr>
          <w:rFonts w:ascii="Times New Roman" w:hAnsi="Times New Roman"/>
          <w:sz w:val="26"/>
          <w:szCs w:val="26"/>
          <w:lang w:eastAsia="ru-RU"/>
        </w:rPr>
        <w:t xml:space="preserve">в случае необходимости направления межведомственных запросов о предоставлении необходимых сведений (документов), а также получение ответов на них </w:t>
      </w:r>
      <w:r w:rsidR="0043588A">
        <w:rPr>
          <w:rFonts w:ascii="Times New Roman" w:hAnsi="Times New Roman"/>
          <w:sz w:val="26"/>
          <w:szCs w:val="26"/>
          <w:lang w:eastAsia="ru-RU"/>
        </w:rPr>
        <w:br/>
      </w:r>
      <w:r w:rsidRPr="00AC6F64">
        <w:rPr>
          <w:rFonts w:ascii="Times New Roman" w:hAnsi="Times New Roman"/>
          <w:sz w:val="26"/>
          <w:szCs w:val="26"/>
          <w:lang w:eastAsia="ru-RU"/>
        </w:rPr>
        <w:t>(далее – межведомственный запрос) передает копию заявления</w:t>
      </w:r>
      <w:r w:rsidR="000714A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C6F64">
        <w:rPr>
          <w:rFonts w:ascii="Times New Roman" w:hAnsi="Times New Roman"/>
          <w:sz w:val="26"/>
          <w:szCs w:val="26"/>
          <w:lang w:eastAsia="ru-RU"/>
        </w:rPr>
        <w:t xml:space="preserve">с отметкой </w:t>
      </w:r>
      <w:r w:rsidR="0043588A">
        <w:rPr>
          <w:rFonts w:ascii="Times New Roman" w:hAnsi="Times New Roman"/>
          <w:sz w:val="26"/>
          <w:szCs w:val="26"/>
          <w:lang w:eastAsia="ru-RU"/>
        </w:rPr>
        <w:br/>
      </w:r>
      <w:r w:rsidRPr="00AC6F64">
        <w:rPr>
          <w:rFonts w:ascii="Times New Roman" w:hAnsi="Times New Roman"/>
          <w:sz w:val="26"/>
          <w:szCs w:val="26"/>
          <w:lang w:eastAsia="ru-RU"/>
        </w:rPr>
        <w:t>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электронного взаимодействия;</w:t>
      </w:r>
      <w:proofErr w:type="gramEnd"/>
    </w:p>
    <w:p w:rsidR="005C012E" w:rsidRPr="00AC6F64" w:rsidRDefault="005C012E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</w:t>
      </w:r>
      <w:r w:rsidR="00AC6F64">
        <w:rPr>
          <w:rFonts w:ascii="Times New Roman" w:hAnsi="Times New Roman"/>
          <w:sz w:val="26"/>
          <w:szCs w:val="26"/>
        </w:rPr>
        <w:t xml:space="preserve">ответственного </w:t>
      </w:r>
      <w:r w:rsidRPr="00AC6F64">
        <w:rPr>
          <w:rFonts w:ascii="Times New Roman" w:hAnsi="Times New Roman"/>
          <w:sz w:val="26"/>
          <w:szCs w:val="26"/>
        </w:rPr>
        <w:t xml:space="preserve">за прием </w:t>
      </w:r>
      <w:r w:rsidRPr="00AC6F64">
        <w:rPr>
          <w:rFonts w:ascii="Times New Roman" w:hAnsi="Times New Roman"/>
          <w:sz w:val="26"/>
          <w:szCs w:val="26"/>
        </w:rPr>
        <w:lastRenderedPageBreak/>
        <w:t>документов, с указанием его должности, фамилии</w:t>
      </w:r>
      <w:r w:rsidR="007744FB">
        <w:rPr>
          <w:rFonts w:ascii="Times New Roman" w:hAnsi="Times New Roman"/>
          <w:sz w:val="26"/>
          <w:szCs w:val="26"/>
        </w:rPr>
        <w:t xml:space="preserve"> </w:t>
      </w:r>
      <w:r w:rsidRPr="00AC6F64">
        <w:rPr>
          <w:rFonts w:ascii="Times New Roman" w:hAnsi="Times New Roman"/>
          <w:sz w:val="26"/>
          <w:szCs w:val="26"/>
        </w:rPr>
        <w:t xml:space="preserve">и инициалов, а также даты </w:t>
      </w:r>
      <w:proofErr w:type="gramStart"/>
      <w:r w:rsidRPr="00AC6F64">
        <w:rPr>
          <w:rFonts w:ascii="Times New Roman" w:hAnsi="Times New Roman"/>
          <w:sz w:val="26"/>
          <w:szCs w:val="26"/>
        </w:rPr>
        <w:t>заверения копии</w:t>
      </w:r>
      <w:proofErr w:type="gramEnd"/>
      <w:r w:rsidRPr="00AC6F64">
        <w:rPr>
          <w:rFonts w:ascii="Times New Roman" w:hAnsi="Times New Roman"/>
          <w:sz w:val="26"/>
          <w:szCs w:val="26"/>
        </w:rPr>
        <w:t>. Документы после коп</w:t>
      </w:r>
      <w:r w:rsidR="00AC6F64">
        <w:rPr>
          <w:rFonts w:ascii="Times New Roman" w:hAnsi="Times New Roman"/>
          <w:sz w:val="26"/>
          <w:szCs w:val="26"/>
        </w:rPr>
        <w:t>ирования возвращаются заявителю</w:t>
      </w:r>
      <w:r w:rsidR="00AC6F64" w:rsidRPr="007744FB">
        <w:rPr>
          <w:rFonts w:ascii="Times New Roman" w:hAnsi="Times New Roman"/>
          <w:sz w:val="26"/>
          <w:szCs w:val="26"/>
        </w:rPr>
        <w:t>;</w:t>
      </w:r>
    </w:p>
    <w:p w:rsidR="005C012E" w:rsidRPr="00AC6F64" w:rsidRDefault="005C012E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5C012E" w:rsidRPr="00AC6F64" w:rsidRDefault="005C012E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>выдает заявителю расписку о приеме до</w:t>
      </w:r>
      <w:r w:rsidR="00F42CEC">
        <w:rPr>
          <w:rFonts w:ascii="Times New Roman" w:hAnsi="Times New Roman"/>
          <w:sz w:val="26"/>
          <w:szCs w:val="26"/>
        </w:rPr>
        <w:t>кументов с указанием их перечня</w:t>
      </w:r>
      <w:r w:rsidR="00AC6F64">
        <w:rPr>
          <w:rFonts w:ascii="Times New Roman" w:hAnsi="Times New Roman"/>
          <w:sz w:val="26"/>
          <w:szCs w:val="26"/>
        </w:rPr>
        <w:t xml:space="preserve"> </w:t>
      </w:r>
      <w:r w:rsidRPr="00AC6F64">
        <w:rPr>
          <w:rFonts w:ascii="Times New Roman" w:hAnsi="Times New Roman"/>
          <w:sz w:val="26"/>
          <w:szCs w:val="26"/>
        </w:rPr>
        <w:t>и даты приема (расписка не выдается в случае поступлен</w:t>
      </w:r>
      <w:r w:rsidR="00AC6F64">
        <w:rPr>
          <w:rFonts w:ascii="Times New Roman" w:hAnsi="Times New Roman"/>
          <w:sz w:val="26"/>
          <w:szCs w:val="26"/>
        </w:rPr>
        <w:t xml:space="preserve">ия документов по почте, а также </w:t>
      </w:r>
      <w:r w:rsidR="00F42CEC">
        <w:rPr>
          <w:rFonts w:ascii="Times New Roman" w:hAnsi="Times New Roman"/>
          <w:sz w:val="26"/>
          <w:szCs w:val="26"/>
        </w:rPr>
        <w:br/>
      </w:r>
      <w:r w:rsidRPr="00AC6F64">
        <w:rPr>
          <w:rFonts w:ascii="Times New Roman" w:hAnsi="Times New Roman"/>
          <w:sz w:val="26"/>
          <w:szCs w:val="26"/>
        </w:rPr>
        <w:t>по информационным системам общего пользования);</w:t>
      </w:r>
    </w:p>
    <w:p w:rsidR="005C012E" w:rsidRPr="00AC6F64" w:rsidRDefault="005C012E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 xml:space="preserve">в случае предоставления </w:t>
      </w:r>
      <w:r w:rsidR="001A11D9">
        <w:rPr>
          <w:rFonts w:ascii="Times New Roman" w:hAnsi="Times New Roman"/>
          <w:sz w:val="26"/>
          <w:szCs w:val="26"/>
        </w:rPr>
        <w:t xml:space="preserve">комплекта документов, </w:t>
      </w:r>
      <w:r w:rsidRPr="00AC6F64">
        <w:rPr>
          <w:rFonts w:ascii="Times New Roman" w:hAnsi="Times New Roman"/>
          <w:sz w:val="26"/>
          <w:szCs w:val="26"/>
        </w:rPr>
        <w:t>не соответствующего пункту 2.6 настоящего Админ</w:t>
      </w:r>
      <w:r w:rsidR="00AC6F64">
        <w:rPr>
          <w:rFonts w:ascii="Times New Roman" w:hAnsi="Times New Roman"/>
          <w:sz w:val="26"/>
          <w:szCs w:val="26"/>
        </w:rPr>
        <w:t xml:space="preserve">истративного регламента, делает </w:t>
      </w:r>
      <w:r w:rsidRPr="00AC6F64">
        <w:rPr>
          <w:rFonts w:ascii="Times New Roman" w:hAnsi="Times New Roman"/>
          <w:sz w:val="26"/>
          <w:szCs w:val="26"/>
        </w:rPr>
        <w:t xml:space="preserve">на заявлении запись </w:t>
      </w:r>
      <w:r w:rsidR="00C27348">
        <w:rPr>
          <w:rFonts w:ascii="Times New Roman" w:hAnsi="Times New Roman"/>
          <w:sz w:val="26"/>
          <w:szCs w:val="26"/>
        </w:rPr>
        <w:br/>
      </w:r>
      <w:r w:rsidRPr="00AC6F64">
        <w:rPr>
          <w:rFonts w:ascii="Times New Roman" w:hAnsi="Times New Roman"/>
          <w:sz w:val="26"/>
          <w:szCs w:val="26"/>
        </w:rPr>
        <w:t xml:space="preserve">«О предоставлении неполного комплекта документов </w:t>
      </w:r>
      <w:proofErr w:type="gramStart"/>
      <w:r w:rsidRPr="00AC6F64">
        <w:rPr>
          <w:rFonts w:ascii="Times New Roman" w:hAnsi="Times New Roman"/>
          <w:sz w:val="26"/>
          <w:szCs w:val="26"/>
        </w:rPr>
        <w:t>проинформирован</w:t>
      </w:r>
      <w:proofErr w:type="gramEnd"/>
      <w:r w:rsidRPr="00AC6F64">
        <w:rPr>
          <w:rFonts w:ascii="Times New Roman" w:hAnsi="Times New Roman"/>
          <w:sz w:val="26"/>
          <w:szCs w:val="26"/>
        </w:rPr>
        <w:t xml:space="preserve">». Факт </w:t>
      </w:r>
      <w:r w:rsidRPr="000F64EF">
        <w:rPr>
          <w:rFonts w:ascii="Times New Roman" w:hAnsi="Times New Roman"/>
          <w:sz w:val="26"/>
          <w:szCs w:val="26"/>
        </w:rPr>
        <w:t xml:space="preserve">ознакомления </w:t>
      </w:r>
      <w:r w:rsidR="001A11D9" w:rsidRPr="000F64EF">
        <w:rPr>
          <w:rFonts w:ascii="Times New Roman" w:hAnsi="Times New Roman"/>
          <w:sz w:val="26"/>
          <w:szCs w:val="26"/>
        </w:rPr>
        <w:t>гражданина</w:t>
      </w:r>
      <w:r w:rsidR="007744FB">
        <w:rPr>
          <w:rFonts w:ascii="Times New Roman" w:hAnsi="Times New Roman"/>
          <w:sz w:val="26"/>
          <w:szCs w:val="26"/>
        </w:rPr>
        <w:t xml:space="preserve"> </w:t>
      </w:r>
      <w:r w:rsidRPr="00AC6F64">
        <w:rPr>
          <w:rFonts w:ascii="Times New Roman" w:hAnsi="Times New Roman"/>
          <w:sz w:val="26"/>
          <w:szCs w:val="26"/>
        </w:rPr>
        <w:t xml:space="preserve">с записью заверяется его подписью. Если при </w:t>
      </w:r>
      <w:r w:rsidRPr="000F64EF">
        <w:rPr>
          <w:rFonts w:ascii="Times New Roman" w:hAnsi="Times New Roman"/>
          <w:sz w:val="26"/>
          <w:szCs w:val="26"/>
        </w:rPr>
        <w:t xml:space="preserve">этом </w:t>
      </w:r>
      <w:r w:rsidR="001A11D9" w:rsidRPr="000F64EF">
        <w:rPr>
          <w:rFonts w:ascii="Times New Roman" w:hAnsi="Times New Roman"/>
          <w:sz w:val="26"/>
          <w:szCs w:val="26"/>
        </w:rPr>
        <w:t xml:space="preserve">гражданин </w:t>
      </w:r>
      <w:r w:rsidRPr="000F64EF">
        <w:rPr>
          <w:rFonts w:ascii="Times New Roman" w:hAnsi="Times New Roman"/>
          <w:sz w:val="26"/>
          <w:szCs w:val="26"/>
        </w:rPr>
        <w:t>отказался</w:t>
      </w:r>
      <w:r w:rsidRPr="00AC6F64">
        <w:rPr>
          <w:rFonts w:ascii="Times New Roman" w:hAnsi="Times New Roman"/>
          <w:sz w:val="26"/>
          <w:szCs w:val="26"/>
        </w:rPr>
        <w:t xml:space="preserve">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</w:t>
      </w:r>
      <w:r w:rsidR="000F64EF">
        <w:rPr>
          <w:rFonts w:ascii="Times New Roman" w:hAnsi="Times New Roman"/>
          <w:sz w:val="26"/>
          <w:szCs w:val="26"/>
        </w:rPr>
        <w:br/>
      </w:r>
      <w:r w:rsidRPr="00AC6F64">
        <w:rPr>
          <w:rFonts w:ascii="Times New Roman" w:hAnsi="Times New Roman"/>
          <w:sz w:val="26"/>
          <w:szCs w:val="26"/>
        </w:rPr>
        <w:t>и возвращает предоставленные документы;</w:t>
      </w:r>
    </w:p>
    <w:p w:rsidR="005C012E" w:rsidRPr="00AC6F64" w:rsidRDefault="005C012E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 xml:space="preserve">передает заявление и комплект документов для принятия решения работнику Местной администрации, ответственному за подготовку </w:t>
      </w:r>
      <w:r w:rsidR="00312D52">
        <w:rPr>
          <w:rFonts w:ascii="Times New Roman" w:hAnsi="Times New Roman"/>
          <w:sz w:val="26"/>
          <w:szCs w:val="26"/>
        </w:rPr>
        <w:t xml:space="preserve">проекта </w:t>
      </w:r>
      <w:r w:rsidRPr="00AC6F64">
        <w:rPr>
          <w:rFonts w:ascii="Times New Roman" w:hAnsi="Times New Roman"/>
          <w:sz w:val="26"/>
          <w:szCs w:val="26"/>
        </w:rPr>
        <w:t>решения.</w:t>
      </w:r>
    </w:p>
    <w:p w:rsidR="005C012E" w:rsidRPr="00AC6F64" w:rsidRDefault="005C012E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5C012E" w:rsidRPr="00AC6F64" w:rsidRDefault="005C012E" w:rsidP="005125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>получает копии документов и реестр документов из МФЦ</w:t>
      </w:r>
      <w:r w:rsidR="0051252E" w:rsidRPr="00AC6F64">
        <w:rPr>
          <w:rFonts w:ascii="Times New Roman" w:hAnsi="Times New Roman"/>
          <w:sz w:val="26"/>
          <w:szCs w:val="26"/>
        </w:rPr>
        <w:t xml:space="preserve"> </w:t>
      </w:r>
      <w:r w:rsidRPr="00AC6F64">
        <w:rPr>
          <w:rFonts w:ascii="Times New Roman" w:hAnsi="Times New Roman"/>
          <w:sz w:val="26"/>
          <w:szCs w:val="26"/>
        </w:rPr>
        <w:t xml:space="preserve">в электронном виде </w:t>
      </w:r>
      <w:r w:rsidR="00F42CEC">
        <w:rPr>
          <w:rFonts w:ascii="Times New Roman" w:hAnsi="Times New Roman"/>
          <w:sz w:val="26"/>
          <w:szCs w:val="26"/>
        </w:rPr>
        <w:br/>
      </w:r>
      <w:r w:rsidRPr="00AC6F64">
        <w:rPr>
          <w:rFonts w:ascii="Times New Roman" w:hAnsi="Times New Roman"/>
          <w:sz w:val="26"/>
          <w:szCs w:val="26"/>
        </w:rPr>
        <w:t>(в составе пакетов электронных дел по</w:t>
      </w:r>
      <w:r w:rsidR="008746BB">
        <w:rPr>
          <w:rFonts w:ascii="Times New Roman" w:hAnsi="Times New Roman"/>
          <w:sz w:val="26"/>
          <w:szCs w:val="26"/>
        </w:rPr>
        <w:t xml:space="preserve">лучателей муниципальной услуги) </w:t>
      </w:r>
      <w:r w:rsidR="00C27348">
        <w:rPr>
          <w:rFonts w:ascii="Times New Roman" w:hAnsi="Times New Roman"/>
          <w:sz w:val="26"/>
          <w:szCs w:val="26"/>
        </w:rPr>
        <w:br/>
      </w:r>
      <w:r w:rsidR="008746BB">
        <w:rPr>
          <w:rFonts w:ascii="Times New Roman" w:hAnsi="Times New Roman"/>
          <w:sz w:val="26"/>
          <w:szCs w:val="26"/>
        </w:rPr>
        <w:t>и</w:t>
      </w:r>
      <w:r w:rsidR="008228E1">
        <w:rPr>
          <w:rFonts w:ascii="Times New Roman" w:hAnsi="Times New Roman"/>
          <w:sz w:val="26"/>
          <w:szCs w:val="26"/>
        </w:rPr>
        <w:t xml:space="preserve"> (или)</w:t>
      </w:r>
      <w:r w:rsidR="006858D7">
        <w:rPr>
          <w:rFonts w:ascii="Times New Roman" w:hAnsi="Times New Roman"/>
          <w:sz w:val="26"/>
          <w:szCs w:val="26"/>
        </w:rPr>
        <w:t xml:space="preserve"> </w:t>
      </w:r>
      <w:r w:rsidRPr="00AC6F64">
        <w:rPr>
          <w:rFonts w:ascii="Times New Roman" w:hAnsi="Times New Roman"/>
          <w:sz w:val="26"/>
          <w:szCs w:val="26"/>
        </w:rPr>
        <w:t>на бумажных носителях (в случае необходимости обязательного представления оригиналов документов);</w:t>
      </w:r>
    </w:p>
    <w:p w:rsidR="005C012E" w:rsidRPr="00AC6F64" w:rsidRDefault="005C012E" w:rsidP="00D13B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C6F64">
        <w:rPr>
          <w:rFonts w:ascii="Times New Roman" w:hAnsi="Times New Roman"/>
          <w:sz w:val="26"/>
          <w:szCs w:val="26"/>
          <w:lang w:eastAsia="ru-RU"/>
        </w:rPr>
        <w:t>проводит сверку реестра документов с представленными документами, определяет необходимость осуществления межведомственных запросов</w:t>
      </w:r>
      <w:r w:rsidR="00AC6F64">
        <w:rPr>
          <w:rFonts w:ascii="Times New Roman" w:hAnsi="Times New Roman"/>
          <w:sz w:val="26"/>
          <w:szCs w:val="26"/>
          <w:lang w:eastAsia="ru-RU"/>
        </w:rPr>
        <w:t xml:space="preserve">, о чем </w:t>
      </w:r>
      <w:r w:rsidRPr="00AC6F64">
        <w:rPr>
          <w:rFonts w:ascii="Times New Roman" w:hAnsi="Times New Roman"/>
          <w:sz w:val="26"/>
          <w:szCs w:val="26"/>
          <w:lang w:eastAsia="ru-RU"/>
        </w:rPr>
        <w:t>на заявлении делается соответствующая запись;</w:t>
      </w:r>
    </w:p>
    <w:p w:rsidR="008746BB" w:rsidRPr="008746BB" w:rsidRDefault="005C012E" w:rsidP="00F663E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</w:t>
      </w:r>
      <w:r w:rsidR="008746BB">
        <w:rPr>
          <w:rFonts w:ascii="Times New Roman" w:hAnsi="Times New Roman"/>
          <w:sz w:val="26"/>
          <w:szCs w:val="26"/>
        </w:rPr>
        <w:t>го Административного регламента</w:t>
      </w:r>
      <w:r w:rsidR="008746BB" w:rsidRPr="008746BB">
        <w:rPr>
          <w:rFonts w:ascii="Times New Roman" w:hAnsi="Times New Roman"/>
          <w:sz w:val="26"/>
          <w:szCs w:val="26"/>
        </w:rPr>
        <w:t>;</w:t>
      </w:r>
    </w:p>
    <w:p w:rsidR="00F663E7" w:rsidRPr="00AC6F64" w:rsidRDefault="00F663E7" w:rsidP="00F663E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определяет необходимость осуществления межведомственных запросов, о чем</w:t>
      </w:r>
      <w:r w:rsidR="00AC6F64" w:rsidRPr="000F64EF">
        <w:rPr>
          <w:rFonts w:ascii="Times New Roman" w:hAnsi="Times New Roman"/>
          <w:sz w:val="26"/>
          <w:szCs w:val="26"/>
        </w:rPr>
        <w:t xml:space="preserve"> </w:t>
      </w:r>
      <w:r w:rsidR="00F42CEC" w:rsidRPr="000F64EF">
        <w:rPr>
          <w:rFonts w:ascii="Times New Roman" w:hAnsi="Times New Roman"/>
          <w:sz w:val="26"/>
          <w:szCs w:val="26"/>
        </w:rPr>
        <w:br/>
        <w:t xml:space="preserve">на </w:t>
      </w:r>
      <w:r w:rsidRPr="000F64EF">
        <w:rPr>
          <w:rFonts w:ascii="Times New Roman" w:hAnsi="Times New Roman"/>
          <w:sz w:val="26"/>
          <w:szCs w:val="26"/>
        </w:rPr>
        <w:t>заявлении делается соответствующая запись;</w:t>
      </w:r>
    </w:p>
    <w:p w:rsidR="005C012E" w:rsidRPr="00AC6F64" w:rsidRDefault="005C012E" w:rsidP="00D13B3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C6F64">
        <w:rPr>
          <w:rFonts w:ascii="Times New Roman" w:hAnsi="Times New Roman"/>
          <w:sz w:val="26"/>
          <w:szCs w:val="26"/>
          <w:lang w:eastAsia="ru-RU"/>
        </w:rPr>
        <w:t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Местной администраци</w:t>
      </w:r>
      <w:r w:rsidR="00F42CEC">
        <w:rPr>
          <w:rFonts w:ascii="Times New Roman" w:hAnsi="Times New Roman"/>
          <w:sz w:val="26"/>
          <w:szCs w:val="26"/>
          <w:lang w:eastAsia="ru-RU"/>
        </w:rPr>
        <w:t>и, ответственному за подготовку</w:t>
      </w:r>
      <w:r w:rsidR="00AC6F6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C6F64">
        <w:rPr>
          <w:rFonts w:ascii="Times New Roman" w:hAnsi="Times New Roman"/>
          <w:sz w:val="26"/>
          <w:szCs w:val="26"/>
          <w:lang w:eastAsia="ru-RU"/>
        </w:rPr>
        <w:t>и направление межведомственных запросов, а также получение ответов на них</w:t>
      </w:r>
      <w:r w:rsidR="00312D52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312D52" w:rsidRPr="002C40D3">
        <w:rPr>
          <w:rFonts w:ascii="Times New Roman" w:hAnsi="Times New Roman"/>
          <w:sz w:val="26"/>
          <w:szCs w:val="26"/>
        </w:rPr>
        <w:t>с использованием единой системы межведомственного электронно</w:t>
      </w:r>
      <w:r w:rsidR="00312D52">
        <w:rPr>
          <w:rFonts w:ascii="Times New Roman" w:hAnsi="Times New Roman"/>
          <w:sz w:val="26"/>
          <w:szCs w:val="26"/>
        </w:rPr>
        <w:t>го взаимодействия</w:t>
      </w:r>
      <w:r w:rsidRPr="00AC6F64">
        <w:rPr>
          <w:rFonts w:ascii="Times New Roman" w:hAnsi="Times New Roman"/>
          <w:sz w:val="26"/>
          <w:szCs w:val="26"/>
          <w:lang w:eastAsia="ru-RU"/>
        </w:rPr>
        <w:t>;</w:t>
      </w:r>
    </w:p>
    <w:p w:rsidR="005C012E" w:rsidRPr="000714A6" w:rsidRDefault="005C012E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 xml:space="preserve">фиксирует факт приема документов, указанных в пункте </w:t>
      </w:r>
      <w:r w:rsidRPr="000714A6">
        <w:rPr>
          <w:rFonts w:ascii="Times New Roman" w:hAnsi="Times New Roman"/>
          <w:sz w:val="26"/>
          <w:szCs w:val="26"/>
        </w:rPr>
        <w:t>2.6 настоящего Административного регламента, в журнале регистрации;</w:t>
      </w:r>
    </w:p>
    <w:p w:rsidR="005C012E" w:rsidRPr="00E14329" w:rsidRDefault="005C012E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714A6">
        <w:rPr>
          <w:rFonts w:ascii="Times New Roman" w:hAnsi="Times New Roman"/>
          <w:sz w:val="26"/>
          <w:szCs w:val="26"/>
        </w:rPr>
        <w:t xml:space="preserve">передает </w:t>
      </w:r>
      <w:r w:rsidR="001A11D9" w:rsidRPr="000714A6">
        <w:rPr>
          <w:rFonts w:ascii="Times New Roman" w:hAnsi="Times New Roman"/>
          <w:sz w:val="26"/>
          <w:szCs w:val="26"/>
        </w:rPr>
        <w:t xml:space="preserve">заявление и </w:t>
      </w:r>
      <w:r w:rsidRPr="000714A6">
        <w:rPr>
          <w:rFonts w:ascii="Times New Roman" w:hAnsi="Times New Roman"/>
          <w:sz w:val="26"/>
          <w:szCs w:val="26"/>
        </w:rPr>
        <w:t>комплект необходимых документов для принятия решения работнику Местной администрации, ответ</w:t>
      </w:r>
      <w:r w:rsidR="00F42CEC" w:rsidRPr="000714A6">
        <w:rPr>
          <w:rFonts w:ascii="Times New Roman" w:hAnsi="Times New Roman"/>
          <w:sz w:val="26"/>
          <w:szCs w:val="26"/>
        </w:rPr>
        <w:t>ственному</w:t>
      </w:r>
      <w:r w:rsidR="007744FB" w:rsidRPr="000714A6">
        <w:rPr>
          <w:rFonts w:ascii="Times New Roman" w:hAnsi="Times New Roman"/>
          <w:sz w:val="26"/>
          <w:szCs w:val="26"/>
        </w:rPr>
        <w:t xml:space="preserve"> </w:t>
      </w:r>
      <w:r w:rsidR="001A11D9" w:rsidRPr="000714A6">
        <w:rPr>
          <w:rFonts w:ascii="Times New Roman" w:hAnsi="Times New Roman"/>
          <w:sz w:val="26"/>
          <w:szCs w:val="26"/>
        </w:rPr>
        <w:t>за подготовку проекта решения</w:t>
      </w:r>
      <w:r w:rsidR="000F64EF" w:rsidRPr="000714A6">
        <w:rPr>
          <w:rFonts w:ascii="Times New Roman" w:hAnsi="Times New Roman"/>
          <w:sz w:val="26"/>
          <w:szCs w:val="26"/>
        </w:rPr>
        <w:t>.</w:t>
      </w:r>
    </w:p>
    <w:p w:rsidR="005C012E" w:rsidRPr="000714A6" w:rsidRDefault="003077C2" w:rsidP="003F6B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714A6">
        <w:rPr>
          <w:rFonts w:ascii="Times New Roman" w:hAnsi="Times New Roman"/>
          <w:sz w:val="26"/>
          <w:szCs w:val="26"/>
        </w:rPr>
        <w:t>3.1.3</w:t>
      </w:r>
      <w:r w:rsidR="005B3B33" w:rsidRPr="000714A6">
        <w:rPr>
          <w:rFonts w:ascii="Times New Roman" w:hAnsi="Times New Roman"/>
          <w:sz w:val="26"/>
          <w:szCs w:val="26"/>
        </w:rPr>
        <w:t>.</w:t>
      </w:r>
      <w:r w:rsidR="005B3B33">
        <w:rPr>
          <w:rFonts w:ascii="Times New Roman" w:hAnsi="Times New Roman"/>
          <w:sz w:val="26"/>
          <w:szCs w:val="26"/>
        </w:rPr>
        <w:t> </w:t>
      </w:r>
      <w:r w:rsidR="005C012E" w:rsidRPr="000714A6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</w:t>
      </w:r>
      <w:r w:rsidR="00E6203B">
        <w:rPr>
          <w:rFonts w:ascii="Times New Roman" w:hAnsi="Times New Roman"/>
          <w:sz w:val="26"/>
          <w:szCs w:val="26"/>
        </w:rPr>
        <w:t xml:space="preserve">не должна превышать одного </w:t>
      </w:r>
      <w:r w:rsidR="005C012E" w:rsidRPr="000714A6">
        <w:rPr>
          <w:rFonts w:ascii="Times New Roman" w:hAnsi="Times New Roman"/>
          <w:sz w:val="26"/>
          <w:szCs w:val="26"/>
        </w:rPr>
        <w:t>рабоч</w:t>
      </w:r>
      <w:r w:rsidR="00E6203B">
        <w:rPr>
          <w:rFonts w:ascii="Times New Roman" w:hAnsi="Times New Roman"/>
          <w:sz w:val="26"/>
          <w:szCs w:val="26"/>
        </w:rPr>
        <w:t>его</w:t>
      </w:r>
      <w:r w:rsidR="003F6B42" w:rsidRPr="000714A6">
        <w:rPr>
          <w:rFonts w:ascii="Times New Roman" w:hAnsi="Times New Roman"/>
          <w:sz w:val="26"/>
          <w:szCs w:val="26"/>
        </w:rPr>
        <w:t xml:space="preserve"> </w:t>
      </w:r>
      <w:r w:rsidR="00E6203B">
        <w:rPr>
          <w:rFonts w:ascii="Times New Roman" w:hAnsi="Times New Roman"/>
          <w:sz w:val="26"/>
          <w:szCs w:val="26"/>
        </w:rPr>
        <w:t>дня</w:t>
      </w:r>
      <w:r w:rsidR="00E6203B" w:rsidRPr="000714A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C012E" w:rsidRPr="000714A6">
        <w:rPr>
          <w:rFonts w:ascii="Times New Roman" w:hAnsi="Times New Roman"/>
          <w:sz w:val="26"/>
          <w:szCs w:val="26"/>
        </w:rPr>
        <w:t xml:space="preserve">с </w:t>
      </w:r>
      <w:r w:rsidR="00703217">
        <w:rPr>
          <w:rFonts w:ascii="Times New Roman" w:hAnsi="Times New Roman"/>
          <w:sz w:val="26"/>
          <w:szCs w:val="26"/>
        </w:rPr>
        <w:t>даты</w:t>
      </w:r>
      <w:r w:rsidR="00703217" w:rsidRPr="000714A6">
        <w:rPr>
          <w:rFonts w:ascii="Times New Roman" w:hAnsi="Times New Roman"/>
          <w:sz w:val="26"/>
          <w:szCs w:val="26"/>
        </w:rPr>
        <w:t xml:space="preserve"> </w:t>
      </w:r>
      <w:r w:rsidR="005C012E" w:rsidRPr="000714A6">
        <w:rPr>
          <w:rFonts w:ascii="Times New Roman" w:hAnsi="Times New Roman"/>
          <w:sz w:val="26"/>
          <w:szCs w:val="26"/>
        </w:rPr>
        <w:t>поступления</w:t>
      </w:r>
      <w:proofErr w:type="gramEnd"/>
      <w:r w:rsidR="005C012E" w:rsidRPr="000714A6">
        <w:rPr>
          <w:rFonts w:ascii="Times New Roman" w:hAnsi="Times New Roman"/>
          <w:sz w:val="26"/>
          <w:szCs w:val="26"/>
        </w:rPr>
        <w:t xml:space="preserve"> комплекта документов в Местную администрацию.</w:t>
      </w:r>
    </w:p>
    <w:p w:rsidR="005C012E" w:rsidRPr="000714A6" w:rsidRDefault="003077C2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0714A6">
        <w:rPr>
          <w:rFonts w:ascii="Times New Roman" w:hAnsi="Times New Roman"/>
          <w:sz w:val="26"/>
          <w:szCs w:val="26"/>
        </w:rPr>
        <w:t>3.1.4</w:t>
      </w:r>
      <w:r w:rsidR="005C012E" w:rsidRPr="000714A6">
        <w:rPr>
          <w:rFonts w:ascii="Times New Roman" w:hAnsi="Times New Roman"/>
          <w:sz w:val="26"/>
          <w:szCs w:val="26"/>
        </w:rPr>
        <w:t xml:space="preserve">. Ответственные за выполнение административной процедуры должностные лица: </w:t>
      </w:r>
    </w:p>
    <w:p w:rsidR="003077C2" w:rsidRPr="000714A6" w:rsidRDefault="003077C2" w:rsidP="003077C2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0714A6">
        <w:rPr>
          <w:rFonts w:ascii="Times New Roman" w:hAnsi="Times New Roman"/>
          <w:sz w:val="26"/>
          <w:szCs w:val="26"/>
        </w:rPr>
        <w:t>работник</w:t>
      </w:r>
      <w:r w:rsidR="00703217">
        <w:rPr>
          <w:rFonts w:ascii="Times New Roman" w:hAnsi="Times New Roman"/>
          <w:sz w:val="26"/>
          <w:szCs w:val="26"/>
        </w:rPr>
        <w:t xml:space="preserve"> Местной администрации</w:t>
      </w:r>
      <w:r w:rsidRPr="000714A6">
        <w:rPr>
          <w:rFonts w:ascii="Times New Roman" w:hAnsi="Times New Roman"/>
          <w:sz w:val="26"/>
          <w:szCs w:val="26"/>
        </w:rPr>
        <w:t>, который решением Главы Местной администрации делегирован на исполнение процедур по предоставлению данной муниципальной услуги.</w:t>
      </w:r>
    </w:p>
    <w:p w:rsidR="005C012E" w:rsidRPr="000714A6" w:rsidRDefault="003077C2" w:rsidP="005E18B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0714A6">
        <w:rPr>
          <w:rFonts w:ascii="Times New Roman" w:hAnsi="Times New Roman"/>
          <w:sz w:val="26"/>
          <w:szCs w:val="26"/>
        </w:rPr>
        <w:t>3.1.5</w:t>
      </w:r>
      <w:r w:rsidR="005C012E" w:rsidRPr="000714A6">
        <w:rPr>
          <w:rFonts w:ascii="Times New Roman" w:hAnsi="Times New Roman"/>
          <w:sz w:val="26"/>
          <w:szCs w:val="26"/>
        </w:rPr>
        <w:t xml:space="preserve">. Критерии принятия решения </w:t>
      </w:r>
      <w:r w:rsidR="005C012E" w:rsidRPr="000714A6">
        <w:rPr>
          <w:rFonts w:ascii="Times New Roman" w:hAnsi="Times New Roman"/>
          <w:bCs/>
          <w:sz w:val="26"/>
          <w:szCs w:val="26"/>
        </w:rPr>
        <w:t>в рамках административно</w:t>
      </w:r>
      <w:r w:rsidR="004D3F52" w:rsidRPr="000714A6">
        <w:rPr>
          <w:rFonts w:ascii="Times New Roman" w:hAnsi="Times New Roman"/>
          <w:bCs/>
          <w:sz w:val="26"/>
          <w:szCs w:val="26"/>
        </w:rPr>
        <w:t>й процедуры</w:t>
      </w:r>
      <w:r w:rsidR="005C012E" w:rsidRPr="000714A6">
        <w:rPr>
          <w:rFonts w:ascii="Times New Roman" w:hAnsi="Times New Roman"/>
          <w:sz w:val="26"/>
          <w:szCs w:val="26"/>
        </w:rPr>
        <w:t>:</w:t>
      </w:r>
    </w:p>
    <w:p w:rsidR="005C012E" w:rsidRPr="00AC6F64" w:rsidRDefault="005C012E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5C012E" w:rsidRPr="00AC6F64" w:rsidRDefault="003077C2" w:rsidP="005E18B7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3.1.6</w:t>
      </w:r>
      <w:r w:rsidR="005C012E" w:rsidRPr="00AC6F64">
        <w:rPr>
          <w:rFonts w:ascii="Times New Roman" w:hAnsi="Times New Roman"/>
          <w:sz w:val="26"/>
          <w:szCs w:val="26"/>
        </w:rPr>
        <w:t>. Результат административной процедуры:</w:t>
      </w:r>
    </w:p>
    <w:p w:rsidR="005C012E" w:rsidRPr="00AC6F64" w:rsidRDefault="005C012E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lastRenderedPageBreak/>
        <w:t>выдача заявителю расписки о приеме документов с указанием их перечня и даты приема;</w:t>
      </w:r>
    </w:p>
    <w:p w:rsidR="00E6203B" w:rsidRPr="00320C99" w:rsidRDefault="00E6203B" w:rsidP="00E620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0C99">
        <w:rPr>
          <w:rFonts w:ascii="Times New Roman" w:hAnsi="Times New Roman"/>
          <w:sz w:val="26"/>
          <w:szCs w:val="26"/>
        </w:rPr>
        <w:t xml:space="preserve">передача работником Местной администрации, ответственным за прием комплекта документов, </w:t>
      </w:r>
      <w:r>
        <w:rPr>
          <w:rFonts w:ascii="Times New Roman" w:hAnsi="Times New Roman"/>
          <w:sz w:val="26"/>
          <w:szCs w:val="26"/>
        </w:rPr>
        <w:t xml:space="preserve">копии заявления </w:t>
      </w:r>
      <w:r w:rsidRPr="002C40D3">
        <w:rPr>
          <w:rFonts w:ascii="Times New Roman" w:hAnsi="Times New Roman"/>
          <w:sz w:val="26"/>
          <w:szCs w:val="26"/>
        </w:rPr>
        <w:t xml:space="preserve">с отметкой о необходимости подготовки межведомственных запросов </w:t>
      </w:r>
      <w:r w:rsidRPr="00320C99">
        <w:rPr>
          <w:rFonts w:ascii="Times New Roman" w:eastAsia="Times New Roman" w:hAnsi="Times New Roman"/>
          <w:sz w:val="26"/>
          <w:szCs w:val="26"/>
          <w:lang w:eastAsia="ru-RU"/>
        </w:rPr>
        <w:t>работнику Местной администрации, ответственному за подготовку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>и</w:t>
      </w:r>
      <w:r w:rsidRPr="00320C99"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направление межведомственных запросов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а также</w:t>
      </w:r>
      <w:r w:rsidRPr="00320C99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получение ответов на них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 случае необходимости направления межведомственных запросов;</w:t>
      </w:r>
    </w:p>
    <w:p w:rsidR="00B86AB1" w:rsidRPr="00D61D21" w:rsidRDefault="00B86AB1" w:rsidP="00B86A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3049">
        <w:rPr>
          <w:rFonts w:ascii="Times New Roman" w:hAnsi="Times New Roman"/>
          <w:sz w:val="26"/>
          <w:szCs w:val="26"/>
        </w:rPr>
        <w:t>передача работником Местной администрации, ответственным за прием комплекта документов, заявления и комплекта документов работнику Местной администрации, ответственном</w:t>
      </w:r>
      <w:r w:rsidR="00D61D21">
        <w:rPr>
          <w:rFonts w:ascii="Times New Roman" w:hAnsi="Times New Roman"/>
          <w:sz w:val="26"/>
          <w:szCs w:val="26"/>
        </w:rPr>
        <w:t>у за подготовку проекта решения</w:t>
      </w:r>
      <w:r w:rsidR="00E6203B">
        <w:rPr>
          <w:rFonts w:ascii="Times New Roman" w:hAnsi="Times New Roman"/>
          <w:sz w:val="26"/>
          <w:szCs w:val="26"/>
        </w:rPr>
        <w:t>.</w:t>
      </w:r>
    </w:p>
    <w:p w:rsidR="005C012E" w:rsidRPr="00AC6F64" w:rsidRDefault="00D61D21" w:rsidP="005E18B7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3.1.7</w:t>
      </w:r>
      <w:r w:rsidR="005C012E" w:rsidRPr="00AC6F64">
        <w:rPr>
          <w:rFonts w:ascii="Times New Roman" w:hAnsi="Times New Roman"/>
          <w:sz w:val="26"/>
          <w:szCs w:val="26"/>
        </w:rPr>
        <w:t>. Способ фиксации результата выполнения административной процедуры:</w:t>
      </w:r>
    </w:p>
    <w:p w:rsidR="00F663E7" w:rsidRPr="00AC6F64" w:rsidRDefault="005C012E" w:rsidP="00F663E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>регистрация заявления и документов в журнале ре</w:t>
      </w:r>
      <w:r w:rsidR="00F663E7" w:rsidRPr="00AC6F64">
        <w:rPr>
          <w:rFonts w:ascii="Times New Roman" w:hAnsi="Times New Roman"/>
          <w:sz w:val="26"/>
          <w:szCs w:val="26"/>
        </w:rPr>
        <w:t>гистрации</w:t>
      </w:r>
      <w:r w:rsidR="00D61D21">
        <w:rPr>
          <w:rFonts w:ascii="Times New Roman" w:hAnsi="Times New Roman"/>
          <w:sz w:val="26"/>
          <w:szCs w:val="26"/>
        </w:rPr>
        <w:t>.</w:t>
      </w:r>
      <w:r w:rsidR="00F663E7" w:rsidRPr="00AC6F64">
        <w:rPr>
          <w:rFonts w:ascii="Times New Roman" w:hAnsi="Times New Roman"/>
          <w:sz w:val="26"/>
          <w:szCs w:val="26"/>
        </w:rPr>
        <w:t xml:space="preserve"> </w:t>
      </w:r>
    </w:p>
    <w:p w:rsidR="005C012E" w:rsidRPr="00AC6F64" w:rsidRDefault="005C012E" w:rsidP="00D13B3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bookmarkStart w:id="17" w:name="bookmark0"/>
      <w:r w:rsidRPr="00AC6F64">
        <w:rPr>
          <w:rFonts w:ascii="Times New Roman" w:hAnsi="Times New Roman"/>
          <w:sz w:val="26"/>
          <w:szCs w:val="26"/>
        </w:rPr>
        <w:t>3.2. </w:t>
      </w:r>
      <w:r w:rsidR="00786E76">
        <w:rPr>
          <w:rFonts w:ascii="Times New Roman" w:hAnsi="Times New Roman"/>
          <w:sz w:val="26"/>
          <w:szCs w:val="26"/>
        </w:rPr>
        <w:t xml:space="preserve">Подготовка и </w:t>
      </w:r>
      <w:r w:rsidR="00EE3E46">
        <w:rPr>
          <w:rFonts w:ascii="Times New Roman" w:hAnsi="Times New Roman"/>
          <w:sz w:val="26"/>
          <w:szCs w:val="26"/>
        </w:rPr>
        <w:t>н</w:t>
      </w:r>
      <w:r w:rsidR="00EE3E46" w:rsidRPr="00AC6F64">
        <w:rPr>
          <w:rFonts w:ascii="Times New Roman" w:hAnsi="Times New Roman"/>
          <w:sz w:val="26"/>
          <w:szCs w:val="26"/>
        </w:rPr>
        <w:t>аправление</w:t>
      </w:r>
      <w:r w:rsidRPr="00AC6F64">
        <w:rPr>
          <w:rFonts w:ascii="Times New Roman" w:hAnsi="Times New Roman"/>
          <w:sz w:val="26"/>
          <w:szCs w:val="26"/>
        </w:rPr>
        <w:t xml:space="preserve"> межведомственного запроса в иной орган (организацию) о предоставлении документов (информации), необходимых для принятия решения о предоставлении</w:t>
      </w:r>
      <w:r w:rsidR="00697B29" w:rsidRPr="00AC6F64">
        <w:rPr>
          <w:rFonts w:ascii="Times New Roman" w:hAnsi="Times New Roman"/>
          <w:sz w:val="26"/>
          <w:szCs w:val="26"/>
        </w:rPr>
        <w:t xml:space="preserve"> муниципальной услуги заявителю</w:t>
      </w:r>
    </w:p>
    <w:p w:rsidR="00D61D21" w:rsidRDefault="005C012E" w:rsidP="00D13B3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 xml:space="preserve">3.2.1. События (юридические факты), являющиеся основанием для начала административной процедуры: </w:t>
      </w:r>
    </w:p>
    <w:p w:rsidR="00EE3E46" w:rsidRPr="002C40D3" w:rsidRDefault="00EE3E46" w:rsidP="00EE3E4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получение копии заявления с отметкой о необходимости подготовки межведомственных запросов работником Местной администрации, ответственным </w:t>
      </w:r>
      <w:r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за подготовку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2C40D3">
        <w:rPr>
          <w:rFonts w:ascii="Times New Roman" w:hAnsi="Times New Roman"/>
          <w:sz w:val="26"/>
          <w:szCs w:val="26"/>
        </w:rPr>
        <w:t xml:space="preserve"> направление межведомственных запросов</w:t>
      </w:r>
      <w:r>
        <w:rPr>
          <w:rFonts w:ascii="Times New Roman" w:hAnsi="Times New Roman"/>
          <w:sz w:val="26"/>
          <w:szCs w:val="26"/>
        </w:rPr>
        <w:t>, а также</w:t>
      </w:r>
      <w:r w:rsidRPr="002C40D3">
        <w:rPr>
          <w:rFonts w:ascii="Times New Roman" w:hAnsi="Times New Roman"/>
          <w:sz w:val="26"/>
          <w:szCs w:val="26"/>
        </w:rPr>
        <w:t xml:space="preserve"> получение ответов </w:t>
      </w:r>
      <w:r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 xml:space="preserve">на них, от работника Местной администрации, ответственного за прием </w:t>
      </w:r>
      <w:r>
        <w:rPr>
          <w:rFonts w:ascii="Times New Roman" w:hAnsi="Times New Roman"/>
          <w:sz w:val="26"/>
          <w:szCs w:val="26"/>
        </w:rPr>
        <w:t xml:space="preserve">комплекта </w:t>
      </w:r>
      <w:r w:rsidRPr="002C40D3">
        <w:rPr>
          <w:rFonts w:ascii="Times New Roman" w:hAnsi="Times New Roman"/>
          <w:sz w:val="26"/>
          <w:szCs w:val="26"/>
        </w:rPr>
        <w:t>документов.</w:t>
      </w:r>
    </w:p>
    <w:p w:rsidR="005C012E" w:rsidRPr="00AC6F64" w:rsidRDefault="005C012E" w:rsidP="00D13B3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 xml:space="preserve">3.2.2. Содержание </w:t>
      </w:r>
      <w:r w:rsidR="001B557A" w:rsidRPr="00AC6F64">
        <w:rPr>
          <w:rFonts w:ascii="Times New Roman" w:hAnsi="Times New Roman"/>
          <w:sz w:val="26"/>
          <w:szCs w:val="26"/>
        </w:rPr>
        <w:t>административной процедуры</w:t>
      </w:r>
    </w:p>
    <w:p w:rsidR="005C012E" w:rsidRPr="00AC6F64" w:rsidRDefault="00EE3E46" w:rsidP="00D13B3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</w:t>
      </w:r>
      <w:r w:rsidR="005C012E" w:rsidRPr="00AC6F64">
        <w:rPr>
          <w:rFonts w:ascii="Times New Roman" w:hAnsi="Times New Roman"/>
          <w:sz w:val="26"/>
          <w:szCs w:val="26"/>
          <w:lang w:eastAsia="ru-RU"/>
        </w:rPr>
        <w:t>аботник Местной администрац</w:t>
      </w:r>
      <w:r w:rsidR="008746BB">
        <w:rPr>
          <w:rFonts w:ascii="Times New Roman" w:hAnsi="Times New Roman"/>
          <w:sz w:val="26"/>
          <w:szCs w:val="26"/>
          <w:lang w:eastAsia="ru-RU"/>
        </w:rPr>
        <w:t>ии, ответственный за подготовку</w:t>
      </w:r>
      <w:r w:rsidR="006858D7">
        <w:rPr>
          <w:rFonts w:ascii="Times New Roman" w:hAnsi="Times New Roman"/>
          <w:sz w:val="26"/>
          <w:szCs w:val="26"/>
          <w:lang w:eastAsia="ru-RU"/>
        </w:rPr>
        <w:t xml:space="preserve"> и</w:t>
      </w:r>
      <w:r w:rsidR="002572F8">
        <w:rPr>
          <w:rFonts w:ascii="Times New Roman" w:hAnsi="Times New Roman"/>
          <w:sz w:val="26"/>
          <w:szCs w:val="26"/>
          <w:lang w:eastAsia="ru-RU"/>
        </w:rPr>
        <w:t xml:space="preserve"> направление</w:t>
      </w:r>
      <w:r w:rsidR="005C012E" w:rsidRPr="00AC6F64">
        <w:rPr>
          <w:rFonts w:ascii="Times New Roman" w:hAnsi="Times New Roman"/>
          <w:sz w:val="26"/>
          <w:szCs w:val="26"/>
          <w:lang w:eastAsia="ru-RU"/>
        </w:rPr>
        <w:t xml:space="preserve"> межведомственных </w:t>
      </w:r>
      <w:r w:rsidR="006858D7">
        <w:rPr>
          <w:rFonts w:ascii="Times New Roman" w:hAnsi="Times New Roman"/>
          <w:sz w:val="26"/>
          <w:szCs w:val="26"/>
          <w:lang w:eastAsia="ru-RU"/>
        </w:rPr>
        <w:t>запросов,</w:t>
      </w:r>
      <w:r w:rsidR="005C012E" w:rsidRPr="00AC6F64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а также</w:t>
      </w:r>
      <w:r w:rsidRPr="00AC6F6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C012E" w:rsidRPr="00AC6F64">
        <w:rPr>
          <w:rFonts w:ascii="Times New Roman" w:hAnsi="Times New Roman"/>
          <w:sz w:val="26"/>
          <w:szCs w:val="26"/>
          <w:lang w:eastAsia="ru-RU"/>
        </w:rPr>
        <w:t>получение ответов на них, осуществляет следующие административные действия:</w:t>
      </w:r>
    </w:p>
    <w:p w:rsidR="005C012E" w:rsidRPr="00AC6F64" w:rsidRDefault="005C012E" w:rsidP="00D1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C6F64">
        <w:rPr>
          <w:rFonts w:ascii="Times New Roman" w:hAnsi="Times New Roman"/>
          <w:sz w:val="26"/>
          <w:szCs w:val="26"/>
          <w:lang w:eastAsia="ru-RU"/>
        </w:rPr>
        <w:t xml:space="preserve">определяет состав документов (информации), подлежащих получению </w:t>
      </w:r>
      <w:r w:rsidRPr="00AC6F64">
        <w:rPr>
          <w:rFonts w:ascii="Times New Roman" w:hAnsi="Times New Roman"/>
          <w:sz w:val="26"/>
          <w:szCs w:val="26"/>
          <w:lang w:eastAsia="ru-RU"/>
        </w:rPr>
        <w:br/>
        <w:t>по межведомственным запросам, и органы (организации), в которые должны быть направлены межведомственные запросы;</w:t>
      </w:r>
    </w:p>
    <w:p w:rsidR="005C012E" w:rsidRPr="00AC6F64" w:rsidRDefault="005C012E" w:rsidP="00D1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C6F64">
        <w:rPr>
          <w:rFonts w:ascii="Times New Roman" w:hAnsi="Times New Roman"/>
          <w:sz w:val="26"/>
          <w:szCs w:val="26"/>
          <w:lang w:eastAsia="ru-RU"/>
        </w:rPr>
        <w:t>подготавливает проекты межведомственных запросов, в том числе в форме электронного документа;</w:t>
      </w:r>
    </w:p>
    <w:p w:rsidR="005C012E" w:rsidRPr="00AC6F64" w:rsidRDefault="005C012E" w:rsidP="00D1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C6F64">
        <w:rPr>
          <w:rFonts w:ascii="Times New Roman" w:hAnsi="Times New Roman"/>
          <w:sz w:val="26"/>
          <w:szCs w:val="26"/>
          <w:lang w:eastAsia="ru-RU"/>
        </w:rPr>
        <w:t xml:space="preserve">в случае необходимости, представляет проекты межведомственных запросов </w:t>
      </w:r>
      <w:r w:rsidRPr="00AC6F64">
        <w:rPr>
          <w:rFonts w:ascii="Times New Roman" w:hAnsi="Times New Roman"/>
          <w:sz w:val="26"/>
          <w:szCs w:val="26"/>
          <w:lang w:eastAsia="ru-RU"/>
        </w:rPr>
        <w:br/>
        <w:t>на подпись лицу, уполномоченному подписывать межведомственные запросы, в том числе с использованием электронной подписи;</w:t>
      </w:r>
    </w:p>
    <w:p w:rsidR="005C012E" w:rsidRPr="00AC6F64" w:rsidRDefault="005C012E" w:rsidP="00D13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C6F64">
        <w:rPr>
          <w:rFonts w:ascii="Times New Roman" w:hAnsi="Times New Roman"/>
          <w:sz w:val="26"/>
          <w:szCs w:val="26"/>
          <w:lang w:eastAsia="ru-RU"/>
        </w:rPr>
        <w:t xml:space="preserve">направляет межведомственные запросы в ГКУЖА (справка о регистрации по месту жительства (форма № 9), в случае, если ведение регистрационного учета граждан по месту жительства, в части, возложенной на жилищные организации, осуществляют ГКУЖА), </w:t>
      </w:r>
      <w:proofErr w:type="spellStart"/>
      <w:r w:rsidRPr="00AC6F64">
        <w:rPr>
          <w:rFonts w:ascii="Times New Roman" w:hAnsi="Times New Roman"/>
          <w:sz w:val="26"/>
          <w:szCs w:val="26"/>
        </w:rPr>
        <w:t>Росреестр</w:t>
      </w:r>
      <w:proofErr w:type="spellEnd"/>
      <w:r w:rsidRPr="00AC6F64">
        <w:rPr>
          <w:rFonts w:ascii="Times New Roman" w:hAnsi="Times New Roman"/>
          <w:sz w:val="26"/>
          <w:szCs w:val="26"/>
        </w:rPr>
        <w:t xml:space="preserve"> (</w:t>
      </w:r>
      <w:r w:rsidRPr="00AC6F64">
        <w:rPr>
          <w:rFonts w:ascii="Times New Roman" w:hAnsi="Times New Roman"/>
          <w:sz w:val="26"/>
          <w:szCs w:val="26"/>
          <w:lang w:eastAsia="ru-RU"/>
        </w:rPr>
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</w:r>
      <w:r w:rsidRPr="00AC6F64">
        <w:rPr>
          <w:rFonts w:ascii="Times New Roman" w:hAnsi="Times New Roman"/>
          <w:sz w:val="26"/>
          <w:szCs w:val="26"/>
        </w:rPr>
        <w:t>)</w:t>
      </w:r>
      <w:r w:rsidRPr="00AC6F64">
        <w:rPr>
          <w:rFonts w:ascii="Times New Roman" w:hAnsi="Times New Roman"/>
          <w:sz w:val="26"/>
          <w:szCs w:val="26"/>
          <w:lang w:eastAsia="ru-RU"/>
        </w:rPr>
        <w:t>;</w:t>
      </w:r>
      <w:proofErr w:type="gramEnd"/>
    </w:p>
    <w:p w:rsidR="005C012E" w:rsidRPr="00AC6F64" w:rsidRDefault="005C012E" w:rsidP="00D1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C6F64">
        <w:rPr>
          <w:rFonts w:ascii="Times New Roman" w:hAnsi="Times New Roman"/>
          <w:sz w:val="26"/>
          <w:szCs w:val="26"/>
          <w:lang w:eastAsia="ru-RU"/>
        </w:rPr>
        <w:t>получает ответы на межведомственные запросы;</w:t>
      </w:r>
    </w:p>
    <w:p w:rsidR="00703217" w:rsidRPr="002C40D3" w:rsidRDefault="00703217" w:rsidP="007032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анализирует документы (</w:t>
      </w:r>
      <w:r>
        <w:rPr>
          <w:rFonts w:ascii="Times New Roman" w:hAnsi="Times New Roman"/>
          <w:sz w:val="26"/>
          <w:szCs w:val="26"/>
        </w:rPr>
        <w:t>сведения</w:t>
      </w:r>
      <w:r w:rsidRPr="002C40D3">
        <w:rPr>
          <w:rFonts w:ascii="Times New Roman" w:hAnsi="Times New Roman"/>
          <w:sz w:val="26"/>
          <w:szCs w:val="26"/>
        </w:rPr>
        <w:t>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5C012E" w:rsidRPr="00AC6F64" w:rsidRDefault="005C012E" w:rsidP="00D1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C6F64">
        <w:rPr>
          <w:rFonts w:ascii="Times New Roman" w:hAnsi="Times New Roman"/>
          <w:sz w:val="26"/>
          <w:szCs w:val="26"/>
          <w:lang w:eastAsia="ru-RU"/>
        </w:rPr>
        <w:t>передает по</w:t>
      </w:r>
      <w:r w:rsidR="001B557A" w:rsidRPr="00AC6F64">
        <w:rPr>
          <w:rFonts w:ascii="Times New Roman" w:hAnsi="Times New Roman"/>
          <w:sz w:val="26"/>
          <w:szCs w:val="26"/>
          <w:lang w:eastAsia="ru-RU"/>
        </w:rPr>
        <w:t>лученные документы (информацию)</w:t>
      </w:r>
      <w:r w:rsidRPr="00AC6F64">
        <w:rPr>
          <w:rFonts w:ascii="Times New Roman" w:hAnsi="Times New Roman"/>
          <w:sz w:val="26"/>
          <w:szCs w:val="26"/>
          <w:lang w:eastAsia="ru-RU"/>
        </w:rPr>
        <w:t xml:space="preserve"> работнику Местной администрации, ответственному за подготовку проекта решения.</w:t>
      </w:r>
    </w:p>
    <w:p w:rsidR="005C012E" w:rsidRPr="00AC6F64" w:rsidRDefault="005C012E" w:rsidP="00C23DB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 xml:space="preserve">3.2.3. Продолжительность административной процедуры </w:t>
      </w:r>
      <w:r w:rsidR="00027785">
        <w:rPr>
          <w:rFonts w:ascii="Times New Roman" w:hAnsi="Times New Roman"/>
          <w:sz w:val="26"/>
          <w:szCs w:val="26"/>
        </w:rPr>
        <w:t>составляет не более п</w:t>
      </w:r>
      <w:r w:rsidR="00C23DBF">
        <w:rPr>
          <w:rFonts w:ascii="Times New Roman" w:hAnsi="Times New Roman"/>
          <w:sz w:val="26"/>
          <w:szCs w:val="26"/>
        </w:rPr>
        <w:t>ят</w:t>
      </w:r>
      <w:r w:rsidR="00027785">
        <w:rPr>
          <w:rFonts w:ascii="Times New Roman" w:hAnsi="Times New Roman"/>
          <w:sz w:val="26"/>
          <w:szCs w:val="26"/>
        </w:rPr>
        <w:t>и</w:t>
      </w:r>
      <w:r w:rsidRPr="00814AF4">
        <w:rPr>
          <w:rFonts w:ascii="Times New Roman" w:hAnsi="Times New Roman"/>
          <w:sz w:val="26"/>
          <w:szCs w:val="26"/>
        </w:rPr>
        <w:t xml:space="preserve"> рабочих дней.</w:t>
      </w:r>
    </w:p>
    <w:p w:rsidR="00027785" w:rsidRPr="00E07A8F" w:rsidRDefault="00027785" w:rsidP="0002778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3.2.4. </w:t>
      </w:r>
      <w:r w:rsidRPr="00E07A8F">
        <w:rPr>
          <w:rFonts w:ascii="Times New Roman" w:hAnsi="Times New Roman"/>
          <w:sz w:val="26"/>
          <w:szCs w:val="26"/>
        </w:rPr>
        <w:t>Ответственны</w:t>
      </w:r>
      <w:r>
        <w:rPr>
          <w:rFonts w:ascii="Times New Roman" w:hAnsi="Times New Roman"/>
          <w:sz w:val="26"/>
          <w:szCs w:val="26"/>
        </w:rPr>
        <w:t>е</w:t>
      </w:r>
      <w:r w:rsidRPr="00E07A8F">
        <w:rPr>
          <w:rFonts w:ascii="Times New Roman" w:hAnsi="Times New Roman"/>
          <w:sz w:val="26"/>
          <w:szCs w:val="26"/>
        </w:rPr>
        <w:t xml:space="preserve"> за выполнение административной процедуры должностные лица:</w:t>
      </w:r>
    </w:p>
    <w:p w:rsidR="00027785" w:rsidRPr="002C40D3" w:rsidRDefault="00027785" w:rsidP="0002778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lastRenderedPageBreak/>
        <w:t>работник Местной администрации, ответственны</w:t>
      </w:r>
      <w:r>
        <w:rPr>
          <w:rFonts w:ascii="Times New Roman" w:hAnsi="Times New Roman"/>
          <w:sz w:val="26"/>
          <w:szCs w:val="26"/>
        </w:rPr>
        <w:t>й</w:t>
      </w:r>
      <w:r w:rsidRPr="002C40D3">
        <w:rPr>
          <w:rFonts w:ascii="Times New Roman" w:hAnsi="Times New Roman"/>
          <w:sz w:val="26"/>
          <w:szCs w:val="26"/>
        </w:rPr>
        <w:t xml:space="preserve"> за подготовку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2C40D3">
        <w:rPr>
          <w:rFonts w:ascii="Times New Roman" w:hAnsi="Times New Roman"/>
          <w:sz w:val="26"/>
          <w:szCs w:val="26"/>
        </w:rPr>
        <w:t xml:space="preserve"> направление межведомственных запросов</w:t>
      </w:r>
      <w:r>
        <w:rPr>
          <w:rFonts w:ascii="Times New Roman" w:hAnsi="Times New Roman"/>
          <w:sz w:val="26"/>
          <w:szCs w:val="26"/>
        </w:rPr>
        <w:t>, а также</w:t>
      </w:r>
      <w:r w:rsidRPr="002C40D3">
        <w:rPr>
          <w:rFonts w:ascii="Times New Roman" w:hAnsi="Times New Roman"/>
          <w:sz w:val="26"/>
          <w:szCs w:val="26"/>
        </w:rPr>
        <w:t xml:space="preserve"> получение ответов на них.</w:t>
      </w:r>
    </w:p>
    <w:p w:rsidR="005C012E" w:rsidRPr="00AC6F64" w:rsidRDefault="005C012E" w:rsidP="00D13B3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>3.2.5. Критерием принятия решения в рамках административной процедуры является отсутствие в представленн</w:t>
      </w:r>
      <w:r w:rsidR="004F09CE">
        <w:rPr>
          <w:rFonts w:ascii="Times New Roman" w:hAnsi="Times New Roman"/>
          <w:sz w:val="26"/>
          <w:szCs w:val="26"/>
        </w:rPr>
        <w:t>ом</w:t>
      </w:r>
      <w:r w:rsidRPr="00AC6F64">
        <w:rPr>
          <w:rFonts w:ascii="Times New Roman" w:hAnsi="Times New Roman"/>
          <w:sz w:val="26"/>
          <w:szCs w:val="26"/>
        </w:rPr>
        <w:t xml:space="preserve"> заявителем комплекте до</w:t>
      </w:r>
      <w:r w:rsidR="001B557A" w:rsidRPr="00AC6F64">
        <w:rPr>
          <w:rFonts w:ascii="Times New Roman" w:hAnsi="Times New Roman"/>
          <w:sz w:val="26"/>
          <w:szCs w:val="26"/>
        </w:rPr>
        <w:t>кументов</w:t>
      </w:r>
      <w:r w:rsidR="004F09CE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1B557A" w:rsidRPr="00AC6F64">
        <w:rPr>
          <w:rFonts w:ascii="Times New Roman" w:hAnsi="Times New Roman"/>
          <w:sz w:val="26"/>
          <w:szCs w:val="26"/>
        </w:rPr>
        <w:t>документов</w:t>
      </w:r>
      <w:proofErr w:type="spellEnd"/>
      <w:proofErr w:type="gramEnd"/>
      <w:r w:rsidR="001B557A" w:rsidRPr="00AC6F64">
        <w:rPr>
          <w:rFonts w:ascii="Times New Roman" w:hAnsi="Times New Roman"/>
          <w:sz w:val="26"/>
          <w:szCs w:val="26"/>
        </w:rPr>
        <w:t xml:space="preserve">, указанных </w:t>
      </w:r>
      <w:r w:rsidR="000708F9">
        <w:rPr>
          <w:rFonts w:ascii="Times New Roman" w:hAnsi="Times New Roman"/>
          <w:sz w:val="26"/>
          <w:szCs w:val="26"/>
        </w:rPr>
        <w:br/>
      </w:r>
      <w:r w:rsidR="004F09CE">
        <w:rPr>
          <w:rFonts w:ascii="Times New Roman" w:hAnsi="Times New Roman"/>
          <w:sz w:val="26"/>
          <w:szCs w:val="26"/>
        </w:rPr>
        <w:t>в пункте</w:t>
      </w:r>
      <w:r w:rsidR="002F043A" w:rsidRPr="00AC6F64">
        <w:rPr>
          <w:rFonts w:ascii="Times New Roman" w:hAnsi="Times New Roman"/>
          <w:sz w:val="26"/>
          <w:szCs w:val="26"/>
        </w:rPr>
        <w:t xml:space="preserve"> </w:t>
      </w:r>
      <w:r w:rsidR="002F043A" w:rsidRPr="004F09CE">
        <w:rPr>
          <w:rFonts w:ascii="Times New Roman" w:hAnsi="Times New Roman"/>
          <w:sz w:val="26"/>
          <w:szCs w:val="26"/>
        </w:rPr>
        <w:t>2.7</w:t>
      </w:r>
      <w:r w:rsidRPr="004F09CE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5C012E" w:rsidRPr="00AC6F64" w:rsidRDefault="005C012E" w:rsidP="00D13B3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3.2.6. Результатом административной процедуры является получение работником Местной администрации</w:t>
      </w:r>
      <w:r w:rsidR="00EC4826" w:rsidRPr="000F64EF">
        <w:rPr>
          <w:rFonts w:ascii="Times New Roman" w:hAnsi="Times New Roman"/>
          <w:sz w:val="26"/>
          <w:szCs w:val="26"/>
        </w:rPr>
        <w:t xml:space="preserve">, ответственным за подготовку и направление межведомственных запросов, </w:t>
      </w:r>
      <w:r w:rsidR="00857F2C">
        <w:rPr>
          <w:rFonts w:ascii="Times New Roman" w:hAnsi="Times New Roman"/>
          <w:sz w:val="26"/>
          <w:szCs w:val="26"/>
        </w:rPr>
        <w:t>а также</w:t>
      </w:r>
      <w:r w:rsidR="00EC4826" w:rsidRPr="000F64EF">
        <w:rPr>
          <w:rFonts w:ascii="Times New Roman" w:hAnsi="Times New Roman"/>
          <w:sz w:val="26"/>
          <w:szCs w:val="26"/>
        </w:rPr>
        <w:t xml:space="preserve"> получение ответов на них</w:t>
      </w:r>
      <w:r w:rsidR="00857F2C">
        <w:rPr>
          <w:rFonts w:ascii="Times New Roman" w:hAnsi="Times New Roman"/>
          <w:sz w:val="26"/>
          <w:szCs w:val="26"/>
        </w:rPr>
        <w:t>,</w:t>
      </w:r>
      <w:r w:rsidRPr="000F64EF">
        <w:rPr>
          <w:rFonts w:ascii="Times New Roman" w:hAnsi="Times New Roman"/>
          <w:sz w:val="26"/>
          <w:szCs w:val="26"/>
        </w:rPr>
        <w:t xml:space="preserve"> </w:t>
      </w:r>
      <w:r w:rsidR="002572F8" w:rsidRPr="000F64EF">
        <w:rPr>
          <w:rFonts w:ascii="Times New Roman" w:hAnsi="Times New Roman"/>
          <w:sz w:val="26"/>
          <w:szCs w:val="26"/>
        </w:rPr>
        <w:t xml:space="preserve">в рамках межведомственного взаимодействия </w:t>
      </w:r>
      <w:r w:rsidRPr="000F64EF">
        <w:rPr>
          <w:rFonts w:ascii="Times New Roman" w:hAnsi="Times New Roman"/>
          <w:sz w:val="26"/>
          <w:szCs w:val="26"/>
        </w:rPr>
        <w:t xml:space="preserve">документов и информации, которые находятся в распоряжении ГКУЖА, </w:t>
      </w:r>
      <w:proofErr w:type="spellStart"/>
      <w:r w:rsidRPr="000F64EF">
        <w:rPr>
          <w:rFonts w:ascii="Times New Roman" w:hAnsi="Times New Roman"/>
          <w:sz w:val="26"/>
          <w:szCs w:val="26"/>
        </w:rPr>
        <w:t>Росреестра</w:t>
      </w:r>
      <w:proofErr w:type="spellEnd"/>
      <w:r w:rsidR="002572F8" w:rsidRPr="000F64EF">
        <w:rPr>
          <w:rFonts w:ascii="Times New Roman" w:hAnsi="Times New Roman"/>
          <w:sz w:val="26"/>
          <w:szCs w:val="26"/>
        </w:rPr>
        <w:t xml:space="preserve">; передача комплекта документов работнику Местной администрации, ответственному </w:t>
      </w:r>
      <w:r w:rsidR="00E35CAE" w:rsidRPr="000F64EF">
        <w:rPr>
          <w:rFonts w:ascii="Times New Roman" w:hAnsi="Times New Roman"/>
          <w:sz w:val="26"/>
          <w:szCs w:val="26"/>
        </w:rPr>
        <w:br/>
      </w:r>
      <w:r w:rsidR="002572F8" w:rsidRPr="000F64EF">
        <w:rPr>
          <w:rFonts w:ascii="Times New Roman" w:hAnsi="Times New Roman"/>
          <w:sz w:val="26"/>
          <w:szCs w:val="26"/>
        </w:rPr>
        <w:t xml:space="preserve">за </w:t>
      </w:r>
      <w:r w:rsidR="00EC4826" w:rsidRPr="000F64EF">
        <w:rPr>
          <w:rFonts w:ascii="Times New Roman" w:hAnsi="Times New Roman"/>
          <w:sz w:val="26"/>
          <w:szCs w:val="26"/>
        </w:rPr>
        <w:t>подготовку проекта решения.</w:t>
      </w:r>
    </w:p>
    <w:p w:rsidR="005C012E" w:rsidRPr="00AC6F64" w:rsidRDefault="005C012E" w:rsidP="00D13B3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C6F64">
        <w:rPr>
          <w:rFonts w:ascii="Times New Roman" w:hAnsi="Times New Roman"/>
          <w:sz w:val="26"/>
          <w:szCs w:val="26"/>
          <w:lang w:eastAsia="ru-RU"/>
        </w:rPr>
        <w:t xml:space="preserve">3.2.7. Способом фиксации результата выполнения административной процедуры является регистрация запроса и ответа на </w:t>
      </w:r>
      <w:r w:rsidRPr="000F64EF">
        <w:rPr>
          <w:rFonts w:ascii="Times New Roman" w:hAnsi="Times New Roman"/>
          <w:sz w:val="26"/>
          <w:szCs w:val="26"/>
          <w:lang w:eastAsia="ru-RU"/>
        </w:rPr>
        <w:t xml:space="preserve">запрос в </w:t>
      </w:r>
      <w:r w:rsidR="002F043A" w:rsidRPr="000F64EF">
        <w:rPr>
          <w:rFonts w:ascii="Times New Roman" w:hAnsi="Times New Roman"/>
          <w:sz w:val="26"/>
          <w:szCs w:val="26"/>
          <w:lang w:eastAsia="ru-RU"/>
        </w:rPr>
        <w:t xml:space="preserve">информационной системе </w:t>
      </w:r>
      <w:r w:rsidRPr="000F64EF">
        <w:rPr>
          <w:rFonts w:ascii="Times New Roman" w:hAnsi="Times New Roman"/>
          <w:sz w:val="26"/>
          <w:szCs w:val="26"/>
          <w:lang w:eastAsia="ru-RU"/>
        </w:rPr>
        <w:t>Местной</w:t>
      </w:r>
      <w:r w:rsidRPr="00AC6F64">
        <w:rPr>
          <w:rFonts w:ascii="Times New Roman" w:hAnsi="Times New Roman"/>
          <w:sz w:val="26"/>
          <w:szCs w:val="26"/>
          <w:lang w:eastAsia="ru-RU"/>
        </w:rPr>
        <w:t xml:space="preserve"> администрации.</w:t>
      </w:r>
    </w:p>
    <w:p w:rsidR="00E35CAE" w:rsidRPr="000F64EF" w:rsidRDefault="005C012E" w:rsidP="00E35CAE">
      <w:pPr>
        <w:pStyle w:val="3"/>
        <w:shd w:val="clear" w:color="auto" w:fill="auto"/>
        <w:tabs>
          <w:tab w:val="left" w:pos="1278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bookmarkStart w:id="18" w:name="bookmark1"/>
      <w:bookmarkEnd w:id="17"/>
      <w:r w:rsidRPr="000F64EF">
        <w:rPr>
          <w:sz w:val="26"/>
          <w:szCs w:val="26"/>
        </w:rPr>
        <w:t>3.</w:t>
      </w:r>
      <w:r w:rsidR="00191A75" w:rsidRPr="000F64EF">
        <w:rPr>
          <w:sz w:val="26"/>
          <w:szCs w:val="26"/>
        </w:rPr>
        <w:t>3</w:t>
      </w:r>
      <w:r w:rsidRPr="000F64EF">
        <w:rPr>
          <w:sz w:val="26"/>
          <w:szCs w:val="26"/>
        </w:rPr>
        <w:t>. Принятие решения о</w:t>
      </w:r>
      <w:r w:rsidR="00FC0EAF" w:rsidRPr="000F64EF">
        <w:rPr>
          <w:sz w:val="26"/>
          <w:szCs w:val="26"/>
        </w:rPr>
        <w:t xml:space="preserve"> предоставлении </w:t>
      </w:r>
      <w:r w:rsidR="002572F8" w:rsidRPr="000F64EF">
        <w:rPr>
          <w:sz w:val="26"/>
          <w:szCs w:val="26"/>
        </w:rPr>
        <w:t xml:space="preserve">муниципальной услуги </w:t>
      </w:r>
      <w:r w:rsidRPr="000F64EF">
        <w:rPr>
          <w:sz w:val="26"/>
          <w:szCs w:val="26"/>
        </w:rPr>
        <w:t xml:space="preserve">либо об отказе </w:t>
      </w:r>
      <w:r w:rsidR="002572F8" w:rsidRPr="000F64EF">
        <w:rPr>
          <w:sz w:val="26"/>
          <w:szCs w:val="26"/>
        </w:rPr>
        <w:br/>
      </w:r>
      <w:r w:rsidRPr="000F64EF">
        <w:rPr>
          <w:sz w:val="26"/>
          <w:szCs w:val="26"/>
        </w:rPr>
        <w:t xml:space="preserve">в </w:t>
      </w:r>
      <w:r w:rsidR="00FC0EAF" w:rsidRPr="000F64EF">
        <w:rPr>
          <w:sz w:val="26"/>
          <w:szCs w:val="26"/>
        </w:rPr>
        <w:t>предоставлении</w:t>
      </w:r>
      <w:r w:rsidRPr="000F64EF">
        <w:rPr>
          <w:sz w:val="26"/>
          <w:szCs w:val="26"/>
        </w:rPr>
        <w:t xml:space="preserve"> муниципальной услуги</w:t>
      </w:r>
      <w:bookmarkEnd w:id="18"/>
      <w:r w:rsidR="00B138E2" w:rsidRPr="000F64EF">
        <w:rPr>
          <w:sz w:val="26"/>
          <w:szCs w:val="26"/>
        </w:rPr>
        <w:t xml:space="preserve">, </w:t>
      </w:r>
      <w:r w:rsidR="00E35CAE" w:rsidRPr="000F64EF">
        <w:rPr>
          <w:sz w:val="26"/>
          <w:szCs w:val="26"/>
        </w:rPr>
        <w:t>информирование заявителя о результате предоставления муниципальной услуги</w:t>
      </w:r>
    </w:p>
    <w:p w:rsidR="005C012E" w:rsidRPr="000F64EF" w:rsidRDefault="00191A75" w:rsidP="00E35CAE">
      <w:pPr>
        <w:pStyle w:val="3"/>
        <w:shd w:val="clear" w:color="auto" w:fill="auto"/>
        <w:tabs>
          <w:tab w:val="left" w:pos="1278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r w:rsidRPr="000F64EF">
        <w:rPr>
          <w:sz w:val="26"/>
          <w:szCs w:val="26"/>
        </w:rPr>
        <w:t>3.3</w:t>
      </w:r>
      <w:r w:rsidR="005C012E" w:rsidRPr="000F64EF">
        <w:rPr>
          <w:sz w:val="26"/>
          <w:szCs w:val="26"/>
        </w:rPr>
        <w:t xml:space="preserve">.1. События (юридические факты), являющиеся основанием для начала административной процедуры: </w:t>
      </w:r>
    </w:p>
    <w:p w:rsidR="00857F2C" w:rsidRDefault="00857F2C" w:rsidP="00857F2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235C6A">
        <w:rPr>
          <w:rFonts w:ascii="Times New Roman" w:hAnsi="Times New Roman"/>
          <w:sz w:val="26"/>
          <w:szCs w:val="26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</w:t>
      </w:r>
      <w:r>
        <w:rPr>
          <w:rFonts w:ascii="Times New Roman" w:hAnsi="Times New Roman"/>
          <w:sz w:val="26"/>
          <w:szCs w:val="26"/>
        </w:rPr>
        <w:t xml:space="preserve"> за прием комплекта документов.</w:t>
      </w:r>
    </w:p>
    <w:p w:rsidR="005C012E" w:rsidRPr="00AC6F64" w:rsidRDefault="00191A75" w:rsidP="00836C0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0F64EF">
        <w:rPr>
          <w:rFonts w:ascii="Times New Roman" w:hAnsi="Times New Roman"/>
          <w:sz w:val="26"/>
          <w:szCs w:val="26"/>
        </w:rPr>
        <w:t>3</w:t>
      </w:r>
      <w:r w:rsidR="005C012E" w:rsidRPr="000F64EF">
        <w:rPr>
          <w:rFonts w:ascii="Times New Roman" w:hAnsi="Times New Roman"/>
          <w:sz w:val="26"/>
          <w:szCs w:val="26"/>
        </w:rPr>
        <w:t>.2.</w:t>
      </w:r>
      <w:r w:rsidR="005C012E" w:rsidRPr="00AC6F64">
        <w:rPr>
          <w:rFonts w:ascii="Times New Roman" w:hAnsi="Times New Roman"/>
          <w:sz w:val="26"/>
          <w:szCs w:val="26"/>
        </w:rPr>
        <w:t xml:space="preserve"> Содержание </w:t>
      </w:r>
      <w:r w:rsidR="00FC0EAF" w:rsidRPr="00AC6F64">
        <w:rPr>
          <w:rFonts w:ascii="Times New Roman" w:hAnsi="Times New Roman"/>
          <w:sz w:val="26"/>
          <w:szCs w:val="26"/>
        </w:rPr>
        <w:t>административной процедуры</w:t>
      </w:r>
    </w:p>
    <w:p w:rsidR="00A042FC" w:rsidRPr="000F64EF" w:rsidRDefault="00A042FC" w:rsidP="00A042F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Работник Местной администрации, ответственный за подготовку проекта решения:</w:t>
      </w:r>
    </w:p>
    <w:p w:rsidR="00A042FC" w:rsidRPr="000F64EF" w:rsidRDefault="00A042FC" w:rsidP="00A042FC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проверяет данные заявителя и представленные им сведения;</w:t>
      </w:r>
    </w:p>
    <w:p w:rsidR="00A042FC" w:rsidRPr="000F64EF" w:rsidRDefault="00A042FC" w:rsidP="00A042FC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анализирует данные, представленные заявителем, с целью принятия решения</w:t>
      </w:r>
      <w:r w:rsidR="00B05525">
        <w:rPr>
          <w:rFonts w:ascii="Times New Roman" w:hAnsi="Times New Roman"/>
          <w:sz w:val="26"/>
          <w:szCs w:val="26"/>
        </w:rPr>
        <w:t xml:space="preserve"> </w:t>
      </w:r>
      <w:r w:rsidRPr="000F64EF">
        <w:rPr>
          <w:rFonts w:ascii="Times New Roman" w:hAnsi="Times New Roman"/>
          <w:sz w:val="26"/>
          <w:szCs w:val="26"/>
        </w:rPr>
        <w:br/>
        <w:t>о возможности исполнения запроса;</w:t>
      </w:r>
    </w:p>
    <w:p w:rsidR="00A042FC" w:rsidRPr="000F64EF" w:rsidRDefault="00A042FC" w:rsidP="00A04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 xml:space="preserve">в случае принятия решения о предоставлении муниципальной услуги готовит проект </w:t>
      </w:r>
      <w:r w:rsidRPr="000F64EF">
        <w:rPr>
          <w:rFonts w:ascii="Times New Roman" w:eastAsia="Times New Roman" w:hAnsi="Times New Roman"/>
          <w:sz w:val="26"/>
          <w:szCs w:val="26"/>
        </w:rPr>
        <w:t>подтверждения существования религиозной группы на территории муниципального образования</w:t>
      </w:r>
      <w:r w:rsidR="00E34463" w:rsidRPr="000F64EF">
        <w:rPr>
          <w:rFonts w:ascii="Times New Roman" w:eastAsia="Times New Roman" w:hAnsi="Times New Roman"/>
          <w:sz w:val="26"/>
          <w:szCs w:val="26"/>
        </w:rPr>
        <w:t xml:space="preserve"> (по форме согласно приложению №</w:t>
      </w:r>
      <w:r w:rsidR="007C238A">
        <w:rPr>
          <w:rFonts w:ascii="Times New Roman" w:eastAsia="Times New Roman" w:hAnsi="Times New Roman"/>
          <w:sz w:val="26"/>
          <w:szCs w:val="26"/>
        </w:rPr>
        <w:t> </w:t>
      </w:r>
      <w:r w:rsidR="00A4735C" w:rsidRPr="000F64EF">
        <w:rPr>
          <w:rFonts w:ascii="Times New Roman" w:eastAsia="Times New Roman" w:hAnsi="Times New Roman"/>
          <w:sz w:val="26"/>
          <w:szCs w:val="26"/>
        </w:rPr>
        <w:t>5</w:t>
      </w:r>
      <w:r w:rsidR="00E34463" w:rsidRPr="000F64EF">
        <w:rPr>
          <w:rFonts w:ascii="Times New Roman" w:eastAsia="Times New Roman" w:hAnsi="Times New Roman"/>
          <w:sz w:val="26"/>
          <w:szCs w:val="26"/>
        </w:rPr>
        <w:t xml:space="preserve"> к настоящему Административному регламенту)</w:t>
      </w:r>
      <w:r w:rsidR="000362EB">
        <w:rPr>
          <w:rFonts w:ascii="Times New Roman" w:eastAsia="Times New Roman" w:hAnsi="Times New Roman"/>
          <w:sz w:val="26"/>
          <w:szCs w:val="26"/>
        </w:rPr>
        <w:t xml:space="preserve">, </w:t>
      </w:r>
      <w:r w:rsidR="000362EB" w:rsidRPr="00235C6A">
        <w:rPr>
          <w:rFonts w:ascii="Times New Roman" w:hAnsi="Times New Roman"/>
          <w:sz w:val="26"/>
          <w:szCs w:val="26"/>
        </w:rPr>
        <w:t xml:space="preserve">а также </w:t>
      </w:r>
      <w:r w:rsidR="000362EB">
        <w:rPr>
          <w:rFonts w:ascii="Times New Roman" w:hAnsi="Times New Roman"/>
          <w:sz w:val="26"/>
          <w:szCs w:val="26"/>
        </w:rPr>
        <w:t xml:space="preserve">проект </w:t>
      </w:r>
      <w:r w:rsidR="000362EB" w:rsidRPr="00235C6A">
        <w:rPr>
          <w:rFonts w:ascii="Times New Roman" w:hAnsi="Times New Roman"/>
          <w:sz w:val="26"/>
          <w:szCs w:val="26"/>
        </w:rPr>
        <w:t xml:space="preserve">письма </w:t>
      </w:r>
      <w:r w:rsidR="000362EB" w:rsidRPr="00667B5C">
        <w:rPr>
          <w:rFonts w:ascii="Times New Roman" w:hAnsi="Times New Roman"/>
          <w:sz w:val="26"/>
          <w:szCs w:val="26"/>
        </w:rPr>
        <w:t xml:space="preserve">о </w:t>
      </w:r>
      <w:r w:rsidR="000362EB" w:rsidRPr="00667B5C">
        <w:rPr>
          <w:rFonts w:ascii="Times New Roman" w:hAnsi="Times New Roman"/>
          <w:iCs/>
          <w:sz w:val="26"/>
          <w:szCs w:val="26"/>
        </w:rPr>
        <w:t>предоставлении</w:t>
      </w:r>
      <w:r w:rsidR="000362EB">
        <w:rPr>
          <w:rFonts w:ascii="Times New Roman" w:hAnsi="Times New Roman"/>
          <w:iCs/>
          <w:sz w:val="26"/>
          <w:szCs w:val="26"/>
        </w:rPr>
        <w:t xml:space="preserve"> муниципальной услуги</w:t>
      </w:r>
      <w:r w:rsidRPr="000F64EF">
        <w:rPr>
          <w:rFonts w:ascii="Times New Roman" w:eastAsia="Times New Roman" w:hAnsi="Times New Roman"/>
          <w:sz w:val="26"/>
          <w:szCs w:val="26"/>
        </w:rPr>
        <w:t>;</w:t>
      </w:r>
    </w:p>
    <w:p w:rsidR="00A042FC" w:rsidRPr="000F64EF" w:rsidRDefault="00A042FC" w:rsidP="00A04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 xml:space="preserve"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</w:t>
      </w:r>
      <w:r w:rsidR="004C7FA4" w:rsidRPr="000F64EF">
        <w:rPr>
          <w:rFonts w:ascii="Times New Roman" w:hAnsi="Times New Roman"/>
          <w:sz w:val="26"/>
          <w:szCs w:val="26"/>
        </w:rPr>
        <w:t>в адрес заявителя</w:t>
      </w:r>
      <w:r w:rsidR="00857F2C">
        <w:rPr>
          <w:rFonts w:ascii="Times New Roman" w:hAnsi="Times New Roman"/>
          <w:sz w:val="26"/>
          <w:szCs w:val="26"/>
        </w:rPr>
        <w:t xml:space="preserve"> </w:t>
      </w:r>
      <w:r w:rsidR="00857F2C" w:rsidRPr="00667B5C">
        <w:rPr>
          <w:rFonts w:ascii="Times New Roman" w:hAnsi="Times New Roman"/>
          <w:sz w:val="26"/>
          <w:szCs w:val="26"/>
        </w:rPr>
        <w:t>(по форме согласно приложению №</w:t>
      </w:r>
      <w:r w:rsidR="00857F2C">
        <w:rPr>
          <w:rFonts w:ascii="Times New Roman" w:hAnsi="Times New Roman"/>
          <w:sz w:val="26"/>
          <w:szCs w:val="26"/>
        </w:rPr>
        <w:t xml:space="preserve"> 6 </w:t>
      </w:r>
      <w:r w:rsidR="00857F2C" w:rsidRPr="00667B5C">
        <w:rPr>
          <w:rFonts w:ascii="Times New Roman" w:hAnsi="Times New Roman"/>
          <w:sz w:val="26"/>
          <w:szCs w:val="26"/>
        </w:rPr>
        <w:t>к настоящему Административному регламенту)</w:t>
      </w:r>
      <w:r w:rsidR="004C7FA4" w:rsidRPr="000F64EF">
        <w:rPr>
          <w:rFonts w:ascii="Times New Roman" w:hAnsi="Times New Roman"/>
          <w:sz w:val="26"/>
          <w:szCs w:val="26"/>
        </w:rPr>
        <w:t>;</w:t>
      </w:r>
    </w:p>
    <w:p w:rsidR="00A042FC" w:rsidRPr="000F64EF" w:rsidRDefault="00A042FC" w:rsidP="00A042FC">
      <w:pPr>
        <w:pStyle w:val="3"/>
        <w:shd w:val="clear" w:color="auto" w:fill="auto"/>
        <w:spacing w:after="0" w:line="240" w:lineRule="auto"/>
        <w:ind w:firstLine="567"/>
        <w:jc w:val="both"/>
        <w:rPr>
          <w:sz w:val="26"/>
          <w:szCs w:val="26"/>
        </w:rPr>
      </w:pPr>
      <w:r w:rsidRPr="000F64EF">
        <w:rPr>
          <w:sz w:val="26"/>
          <w:szCs w:val="26"/>
        </w:rPr>
        <w:t xml:space="preserve">передает </w:t>
      </w:r>
      <w:r w:rsidR="004C7FA4" w:rsidRPr="000F64EF">
        <w:rPr>
          <w:sz w:val="26"/>
          <w:szCs w:val="26"/>
        </w:rPr>
        <w:t>подготовленные документы</w:t>
      </w:r>
      <w:r w:rsidRPr="000F64EF">
        <w:rPr>
          <w:sz w:val="26"/>
          <w:szCs w:val="26"/>
        </w:rPr>
        <w:t xml:space="preserve"> </w:t>
      </w:r>
      <w:r w:rsidR="004C7FA4" w:rsidRPr="000F64EF">
        <w:rPr>
          <w:sz w:val="26"/>
          <w:szCs w:val="26"/>
        </w:rPr>
        <w:t>Главе Местной администрации.</w:t>
      </w:r>
    </w:p>
    <w:p w:rsidR="00EC4826" w:rsidRPr="000F64EF" w:rsidRDefault="00EC4826" w:rsidP="00EC48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Глава Местной администрации</w:t>
      </w:r>
      <w:r w:rsidRPr="000F64EF">
        <w:rPr>
          <w:rFonts w:ascii="Times New Roman" w:hAnsi="Times New Roman"/>
          <w:bCs/>
          <w:sz w:val="26"/>
          <w:szCs w:val="26"/>
        </w:rPr>
        <w:t>:</w:t>
      </w:r>
    </w:p>
    <w:p w:rsidR="00EC4826" w:rsidRPr="000F64EF" w:rsidRDefault="00EC4826" w:rsidP="00EC48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изучает представленные документы и подписывает их;</w:t>
      </w:r>
    </w:p>
    <w:p w:rsidR="00EC4826" w:rsidRPr="000F64EF" w:rsidRDefault="00EC4826" w:rsidP="00EC48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 xml:space="preserve">в случае несогласия </w:t>
      </w:r>
      <w:r w:rsidR="00857F2C">
        <w:rPr>
          <w:rFonts w:ascii="Times New Roman" w:hAnsi="Times New Roman"/>
          <w:sz w:val="26"/>
          <w:szCs w:val="26"/>
        </w:rPr>
        <w:t xml:space="preserve">– </w:t>
      </w:r>
      <w:r w:rsidR="00857F2C" w:rsidRPr="000F64EF">
        <w:rPr>
          <w:rFonts w:ascii="Times New Roman" w:hAnsi="Times New Roman"/>
          <w:sz w:val="26"/>
          <w:szCs w:val="26"/>
        </w:rPr>
        <w:t>излагает</w:t>
      </w:r>
      <w:r w:rsidR="00857F2C">
        <w:rPr>
          <w:rFonts w:ascii="Times New Roman" w:hAnsi="Times New Roman"/>
          <w:sz w:val="26"/>
          <w:szCs w:val="26"/>
        </w:rPr>
        <w:t xml:space="preserve"> </w:t>
      </w:r>
      <w:r w:rsidRPr="000F64EF">
        <w:rPr>
          <w:rFonts w:ascii="Times New Roman" w:hAnsi="Times New Roman"/>
          <w:sz w:val="26"/>
          <w:szCs w:val="26"/>
        </w:rPr>
        <w:t>замечания и возвращает указанные документы</w:t>
      </w:r>
      <w:r w:rsidR="007B4152">
        <w:rPr>
          <w:rFonts w:ascii="Times New Roman" w:hAnsi="Times New Roman"/>
          <w:sz w:val="26"/>
          <w:szCs w:val="26"/>
        </w:rPr>
        <w:t xml:space="preserve"> </w:t>
      </w:r>
      <w:r w:rsidRPr="000F64EF">
        <w:rPr>
          <w:rFonts w:ascii="Times New Roman" w:hAnsi="Times New Roman"/>
          <w:sz w:val="26"/>
          <w:szCs w:val="26"/>
        </w:rPr>
        <w:br/>
        <w:t>на доработку.</w:t>
      </w:r>
    </w:p>
    <w:p w:rsidR="00EC4826" w:rsidRPr="000F64EF" w:rsidRDefault="00EC4826" w:rsidP="00EC48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После подписания Главой Местной администрации указанных документов работник Местной администрации, ответственный за подготовку проекта решения:</w:t>
      </w:r>
    </w:p>
    <w:p w:rsidR="00EC4826" w:rsidRDefault="00EC4826" w:rsidP="00EC48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регистрирует их в журнале регистрации;</w:t>
      </w:r>
    </w:p>
    <w:p w:rsidR="005B19FE" w:rsidRPr="000F64EF" w:rsidRDefault="005B19FE" w:rsidP="00EC48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вносит соответствующую запись в </w:t>
      </w:r>
      <w:r w:rsidRPr="005B19FE">
        <w:rPr>
          <w:rFonts w:ascii="Times New Roman" w:hAnsi="Times New Roman"/>
          <w:sz w:val="26"/>
          <w:szCs w:val="26"/>
        </w:rPr>
        <w:t>реестр религиозных групп, которым выдано подтверждение существования на территории муниципального образования (по форме согласно приложению № 7 к настоящему Административному регламенту)</w:t>
      </w:r>
      <w:r w:rsidR="00407674">
        <w:rPr>
          <w:rFonts w:ascii="Times New Roman" w:hAnsi="Times New Roman"/>
          <w:sz w:val="26"/>
          <w:szCs w:val="26"/>
        </w:rPr>
        <w:t>;</w:t>
      </w:r>
    </w:p>
    <w:p w:rsidR="00EC4826" w:rsidRPr="000F64EF" w:rsidRDefault="00EC4826" w:rsidP="00C23D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 xml:space="preserve">направляет </w:t>
      </w:r>
      <w:r w:rsidR="000362EB">
        <w:rPr>
          <w:rFonts w:ascii="Times New Roman" w:hAnsi="Times New Roman"/>
          <w:sz w:val="26"/>
          <w:szCs w:val="26"/>
        </w:rPr>
        <w:t xml:space="preserve">письмо </w:t>
      </w:r>
      <w:r w:rsidR="000362EB" w:rsidRPr="00667B5C">
        <w:rPr>
          <w:rFonts w:ascii="Times New Roman" w:hAnsi="Times New Roman"/>
          <w:sz w:val="26"/>
          <w:szCs w:val="26"/>
        </w:rPr>
        <w:t xml:space="preserve">о </w:t>
      </w:r>
      <w:r w:rsidR="000362EB" w:rsidRPr="00667B5C">
        <w:rPr>
          <w:rFonts w:ascii="Times New Roman" w:hAnsi="Times New Roman"/>
          <w:iCs/>
          <w:sz w:val="26"/>
          <w:szCs w:val="26"/>
        </w:rPr>
        <w:t>предоставлении</w:t>
      </w:r>
      <w:r w:rsidR="000362EB">
        <w:rPr>
          <w:rFonts w:ascii="Times New Roman" w:hAnsi="Times New Roman"/>
          <w:iCs/>
          <w:sz w:val="26"/>
          <w:szCs w:val="26"/>
        </w:rPr>
        <w:t xml:space="preserve"> муниципальной услуги</w:t>
      </w:r>
      <w:r w:rsidR="000362EB" w:rsidRPr="000F64EF">
        <w:rPr>
          <w:rFonts w:ascii="Times New Roman" w:hAnsi="Times New Roman"/>
          <w:sz w:val="26"/>
          <w:szCs w:val="26"/>
        </w:rPr>
        <w:t xml:space="preserve"> </w:t>
      </w:r>
      <w:r w:rsidR="000362EB">
        <w:rPr>
          <w:rFonts w:ascii="Times New Roman" w:hAnsi="Times New Roman"/>
          <w:sz w:val="26"/>
          <w:szCs w:val="26"/>
        </w:rPr>
        <w:t xml:space="preserve">с приложением </w:t>
      </w:r>
      <w:r w:rsidR="000362EB" w:rsidRPr="000F64EF">
        <w:rPr>
          <w:rFonts w:ascii="Times New Roman" w:eastAsia="Times New Roman" w:hAnsi="Times New Roman"/>
          <w:sz w:val="26"/>
          <w:szCs w:val="26"/>
        </w:rPr>
        <w:t>подтверждения существования религиозной группы на территории муниципального образования</w:t>
      </w:r>
      <w:r w:rsidRPr="000F64EF">
        <w:rPr>
          <w:rFonts w:ascii="Times New Roman" w:hAnsi="Times New Roman"/>
          <w:sz w:val="26"/>
          <w:szCs w:val="26"/>
        </w:rPr>
        <w:t xml:space="preserve"> либо письмо о невозможности исполнения запроса с указанием причин заявителю. В случае волеизъявления заявителя получить результат предоставления </w:t>
      </w:r>
      <w:r w:rsidRPr="000F64EF">
        <w:rPr>
          <w:rFonts w:ascii="Times New Roman" w:hAnsi="Times New Roman"/>
          <w:sz w:val="26"/>
          <w:szCs w:val="26"/>
        </w:rPr>
        <w:lastRenderedPageBreak/>
        <w:t xml:space="preserve">муниципальной </w:t>
      </w:r>
      <w:r w:rsidR="00C27348">
        <w:rPr>
          <w:rFonts w:ascii="Times New Roman" w:hAnsi="Times New Roman"/>
          <w:sz w:val="26"/>
          <w:szCs w:val="26"/>
        </w:rPr>
        <w:t xml:space="preserve">услуги </w:t>
      </w:r>
      <w:r w:rsidRPr="000F64EF">
        <w:rPr>
          <w:rFonts w:ascii="Times New Roman" w:hAnsi="Times New Roman"/>
          <w:sz w:val="26"/>
          <w:szCs w:val="26"/>
        </w:rPr>
        <w:t>в МФЦ направляет указанные документы в МФЦ для последующей передачи заявителю.</w:t>
      </w:r>
    </w:p>
    <w:p w:rsidR="00EC4826" w:rsidRPr="000F64EF" w:rsidRDefault="00191A75" w:rsidP="00EC4826">
      <w:pPr>
        <w:pStyle w:val="3"/>
        <w:shd w:val="clear" w:color="auto" w:fill="auto"/>
        <w:tabs>
          <w:tab w:val="left" w:pos="1149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r w:rsidRPr="000F64EF">
        <w:rPr>
          <w:sz w:val="26"/>
          <w:szCs w:val="26"/>
        </w:rPr>
        <w:t>3.3</w:t>
      </w:r>
      <w:r w:rsidR="009064D7" w:rsidRPr="000F64EF">
        <w:rPr>
          <w:sz w:val="26"/>
          <w:szCs w:val="26"/>
        </w:rPr>
        <w:t xml:space="preserve">.3. </w:t>
      </w:r>
      <w:r w:rsidR="005C012E" w:rsidRPr="000F64EF">
        <w:rPr>
          <w:sz w:val="26"/>
          <w:szCs w:val="26"/>
        </w:rPr>
        <w:t xml:space="preserve">Продолжительность административной процедуры </w:t>
      </w:r>
      <w:r w:rsidR="00EC4826" w:rsidRPr="000F64EF">
        <w:rPr>
          <w:sz w:val="26"/>
          <w:szCs w:val="26"/>
        </w:rPr>
        <w:t xml:space="preserve">не должна превышать </w:t>
      </w:r>
      <w:r w:rsidR="00814AF4" w:rsidRPr="000F64EF">
        <w:rPr>
          <w:sz w:val="26"/>
          <w:szCs w:val="26"/>
        </w:rPr>
        <w:t>пятнадцати</w:t>
      </w:r>
      <w:r w:rsidR="00A042FC" w:rsidRPr="000F64EF">
        <w:rPr>
          <w:sz w:val="26"/>
          <w:szCs w:val="26"/>
        </w:rPr>
        <w:t xml:space="preserve"> </w:t>
      </w:r>
      <w:r w:rsidR="005C012E" w:rsidRPr="000F64EF">
        <w:rPr>
          <w:sz w:val="26"/>
          <w:szCs w:val="26"/>
        </w:rPr>
        <w:t>рабочих дн</w:t>
      </w:r>
      <w:r w:rsidR="00EC4826" w:rsidRPr="000F64EF">
        <w:rPr>
          <w:sz w:val="26"/>
          <w:szCs w:val="26"/>
        </w:rPr>
        <w:t>ей.</w:t>
      </w:r>
    </w:p>
    <w:p w:rsidR="006B15B8" w:rsidRPr="00BA6D89" w:rsidRDefault="006B15B8" w:rsidP="006B15B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3.3.4. </w:t>
      </w:r>
      <w:r w:rsidRPr="00BA6D89">
        <w:rPr>
          <w:rFonts w:ascii="Times New Roman" w:hAnsi="Times New Roman"/>
          <w:sz w:val="26"/>
          <w:szCs w:val="26"/>
        </w:rPr>
        <w:t>Ответственными за выполнение административной процедуры являются:</w:t>
      </w:r>
    </w:p>
    <w:p w:rsidR="00A042FC" w:rsidRPr="000F64EF" w:rsidRDefault="00A042FC" w:rsidP="00A042FC">
      <w:pPr>
        <w:pStyle w:val="3"/>
        <w:shd w:val="clear" w:color="auto" w:fill="auto"/>
        <w:tabs>
          <w:tab w:val="left" w:pos="1129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r w:rsidRPr="000F64EF">
        <w:rPr>
          <w:sz w:val="26"/>
          <w:szCs w:val="26"/>
        </w:rPr>
        <w:t>работник Местной администрации</w:t>
      </w:r>
      <w:r w:rsidR="006B15B8">
        <w:rPr>
          <w:sz w:val="26"/>
          <w:szCs w:val="26"/>
        </w:rPr>
        <w:t>,</w:t>
      </w:r>
      <w:r w:rsidRPr="000F64EF">
        <w:rPr>
          <w:sz w:val="26"/>
          <w:szCs w:val="26"/>
        </w:rPr>
        <w:t xml:space="preserve"> ответственны</w:t>
      </w:r>
      <w:r w:rsidR="00911C2E" w:rsidRPr="000F64EF">
        <w:rPr>
          <w:sz w:val="26"/>
          <w:szCs w:val="26"/>
        </w:rPr>
        <w:t>й за подготовку проекта решения</w:t>
      </w:r>
      <w:r w:rsidR="00EC4826" w:rsidRPr="000F64EF">
        <w:rPr>
          <w:sz w:val="26"/>
          <w:szCs w:val="26"/>
        </w:rPr>
        <w:t>;</w:t>
      </w:r>
    </w:p>
    <w:p w:rsidR="00EC4826" w:rsidRPr="000F64EF" w:rsidRDefault="00EC4826" w:rsidP="00A042FC">
      <w:pPr>
        <w:pStyle w:val="3"/>
        <w:shd w:val="clear" w:color="auto" w:fill="auto"/>
        <w:tabs>
          <w:tab w:val="left" w:pos="1129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r w:rsidRPr="000F64EF">
        <w:rPr>
          <w:sz w:val="26"/>
          <w:szCs w:val="26"/>
        </w:rPr>
        <w:t>Глава Местной администрации.</w:t>
      </w:r>
    </w:p>
    <w:p w:rsidR="005C012E" w:rsidRPr="000F64EF" w:rsidRDefault="00191A75" w:rsidP="005E18B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3.3</w:t>
      </w:r>
      <w:r w:rsidR="009064D7" w:rsidRPr="000F64EF">
        <w:rPr>
          <w:rFonts w:ascii="Times New Roman" w:hAnsi="Times New Roman"/>
          <w:sz w:val="26"/>
          <w:szCs w:val="26"/>
        </w:rPr>
        <w:t>.5</w:t>
      </w:r>
      <w:r w:rsidR="005C012E" w:rsidRPr="000F64EF">
        <w:rPr>
          <w:rFonts w:ascii="Times New Roman" w:hAnsi="Times New Roman"/>
          <w:sz w:val="26"/>
          <w:szCs w:val="26"/>
        </w:rPr>
        <w:t xml:space="preserve">. Критерии принятия решения </w:t>
      </w:r>
      <w:r w:rsidR="005C012E" w:rsidRPr="000F64EF">
        <w:rPr>
          <w:rFonts w:ascii="Times New Roman" w:hAnsi="Times New Roman"/>
          <w:bCs/>
          <w:sz w:val="26"/>
          <w:szCs w:val="26"/>
        </w:rPr>
        <w:t>в рамках административно</w:t>
      </w:r>
      <w:r w:rsidR="00F00052" w:rsidRPr="000F64EF">
        <w:rPr>
          <w:rFonts w:ascii="Times New Roman" w:hAnsi="Times New Roman"/>
          <w:bCs/>
          <w:sz w:val="26"/>
          <w:szCs w:val="26"/>
        </w:rPr>
        <w:t>й процедуры:</w:t>
      </w:r>
    </w:p>
    <w:p w:rsidR="00C23DBF" w:rsidRPr="008033C7" w:rsidRDefault="00C23DBF" w:rsidP="00C23DBF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 xml:space="preserve">наличие оснований для отказа в предоставлении муниципальной услуги, указанных </w:t>
      </w:r>
      <w:r w:rsidR="006B15B8">
        <w:rPr>
          <w:rFonts w:ascii="Times New Roman" w:hAnsi="Times New Roman"/>
          <w:sz w:val="26"/>
          <w:szCs w:val="26"/>
        </w:rPr>
        <w:br/>
      </w:r>
      <w:r w:rsidRPr="000F64EF">
        <w:rPr>
          <w:rFonts w:ascii="Times New Roman" w:hAnsi="Times New Roman"/>
          <w:sz w:val="26"/>
          <w:szCs w:val="26"/>
        </w:rPr>
        <w:t>в пункте 2.10.2 настоящего Административного регламента.</w:t>
      </w:r>
    </w:p>
    <w:p w:rsidR="005C012E" w:rsidRPr="000F64EF" w:rsidRDefault="00191A75" w:rsidP="005E18B7">
      <w:pPr>
        <w:pStyle w:val="3"/>
        <w:shd w:val="clear" w:color="auto" w:fill="auto"/>
        <w:tabs>
          <w:tab w:val="left" w:pos="1149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r w:rsidRPr="000F64EF">
        <w:rPr>
          <w:sz w:val="26"/>
          <w:szCs w:val="26"/>
        </w:rPr>
        <w:t>3.3</w:t>
      </w:r>
      <w:r w:rsidR="009064D7" w:rsidRPr="000F64EF">
        <w:rPr>
          <w:sz w:val="26"/>
          <w:szCs w:val="26"/>
        </w:rPr>
        <w:t>.6</w:t>
      </w:r>
      <w:r w:rsidR="005C012E" w:rsidRPr="000F64EF">
        <w:rPr>
          <w:sz w:val="26"/>
          <w:szCs w:val="26"/>
        </w:rPr>
        <w:t>. Результатом административной процедуры:</w:t>
      </w:r>
    </w:p>
    <w:p w:rsidR="0002090B" w:rsidRDefault="0002090B" w:rsidP="005E18B7">
      <w:pPr>
        <w:pStyle w:val="3"/>
        <w:shd w:val="clear" w:color="auto" w:fill="auto"/>
        <w:spacing w:after="0" w:line="240" w:lineRule="auto"/>
        <w:ind w:right="20" w:firstLine="567"/>
        <w:jc w:val="both"/>
        <w:rPr>
          <w:sz w:val="26"/>
          <w:szCs w:val="26"/>
        </w:rPr>
      </w:pPr>
      <w:r w:rsidRPr="000F64EF">
        <w:rPr>
          <w:sz w:val="26"/>
          <w:szCs w:val="26"/>
        </w:rPr>
        <w:t xml:space="preserve">направление заявителю (либо в МФЦ) </w:t>
      </w:r>
      <w:r w:rsidR="000362EB">
        <w:rPr>
          <w:sz w:val="26"/>
          <w:szCs w:val="26"/>
        </w:rPr>
        <w:t xml:space="preserve">письма </w:t>
      </w:r>
      <w:r w:rsidR="000362EB" w:rsidRPr="00667B5C">
        <w:rPr>
          <w:sz w:val="26"/>
          <w:szCs w:val="26"/>
        </w:rPr>
        <w:t xml:space="preserve">о </w:t>
      </w:r>
      <w:r w:rsidR="000362EB" w:rsidRPr="00667B5C">
        <w:rPr>
          <w:iCs/>
          <w:sz w:val="26"/>
          <w:szCs w:val="26"/>
        </w:rPr>
        <w:t>предоставлении</w:t>
      </w:r>
      <w:r w:rsidR="000362EB">
        <w:rPr>
          <w:iCs/>
          <w:sz w:val="26"/>
          <w:szCs w:val="26"/>
        </w:rPr>
        <w:t xml:space="preserve"> муниципальной услуги</w:t>
      </w:r>
      <w:r w:rsidR="000362EB" w:rsidRPr="000F64EF">
        <w:rPr>
          <w:sz w:val="26"/>
          <w:szCs w:val="26"/>
        </w:rPr>
        <w:t xml:space="preserve"> </w:t>
      </w:r>
      <w:r w:rsidR="000362EB">
        <w:rPr>
          <w:sz w:val="26"/>
          <w:szCs w:val="26"/>
        </w:rPr>
        <w:t xml:space="preserve">с приложением </w:t>
      </w:r>
      <w:r w:rsidR="000362EB" w:rsidRPr="000F64EF">
        <w:rPr>
          <w:sz w:val="26"/>
          <w:szCs w:val="26"/>
        </w:rPr>
        <w:t>подтверждения существования религиозной группы на территории муниципального образования либо письм</w:t>
      </w:r>
      <w:r w:rsidR="005B19FE">
        <w:rPr>
          <w:sz w:val="26"/>
          <w:szCs w:val="26"/>
        </w:rPr>
        <w:t>а</w:t>
      </w:r>
      <w:r w:rsidR="000362EB" w:rsidRPr="000F64EF">
        <w:rPr>
          <w:sz w:val="26"/>
          <w:szCs w:val="26"/>
        </w:rPr>
        <w:t xml:space="preserve"> о невозможности исполнения запроса </w:t>
      </w:r>
      <w:r w:rsidR="005B19FE">
        <w:rPr>
          <w:sz w:val="26"/>
          <w:szCs w:val="26"/>
        </w:rPr>
        <w:br/>
      </w:r>
      <w:r w:rsidR="000362EB" w:rsidRPr="000F64EF">
        <w:rPr>
          <w:sz w:val="26"/>
          <w:szCs w:val="26"/>
        </w:rPr>
        <w:t>с указанием причин</w:t>
      </w:r>
      <w:r w:rsidRPr="000F64EF">
        <w:rPr>
          <w:sz w:val="26"/>
          <w:szCs w:val="26"/>
        </w:rPr>
        <w:t>.</w:t>
      </w:r>
    </w:p>
    <w:p w:rsidR="0002090B" w:rsidRPr="000F64EF" w:rsidRDefault="0002090B" w:rsidP="0002090B">
      <w:pPr>
        <w:pStyle w:val="3"/>
        <w:shd w:val="clear" w:color="auto" w:fill="auto"/>
        <w:tabs>
          <w:tab w:val="left" w:pos="486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bookmarkStart w:id="19" w:name="bookmark2"/>
      <w:r w:rsidRPr="000F64EF">
        <w:rPr>
          <w:sz w:val="26"/>
          <w:szCs w:val="26"/>
        </w:rPr>
        <w:t xml:space="preserve">3.3.7. Способ фиксации результата выполнения административной процедуры: </w:t>
      </w:r>
    </w:p>
    <w:p w:rsidR="0002090B" w:rsidRPr="000F64EF" w:rsidRDefault="0002090B" w:rsidP="0002090B">
      <w:pPr>
        <w:pStyle w:val="3"/>
        <w:shd w:val="clear" w:color="auto" w:fill="auto"/>
        <w:tabs>
          <w:tab w:val="left" w:pos="486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r w:rsidRPr="000F64EF">
        <w:rPr>
          <w:sz w:val="26"/>
          <w:szCs w:val="26"/>
        </w:rPr>
        <w:t xml:space="preserve">регистрация в журнале регистрации </w:t>
      </w:r>
      <w:r w:rsidR="005B19FE">
        <w:rPr>
          <w:sz w:val="26"/>
          <w:szCs w:val="26"/>
        </w:rPr>
        <w:t xml:space="preserve">письма </w:t>
      </w:r>
      <w:r w:rsidR="005B19FE" w:rsidRPr="00667B5C">
        <w:rPr>
          <w:sz w:val="26"/>
          <w:szCs w:val="26"/>
        </w:rPr>
        <w:t xml:space="preserve">о </w:t>
      </w:r>
      <w:r w:rsidR="005B19FE" w:rsidRPr="00667B5C">
        <w:rPr>
          <w:iCs/>
          <w:sz w:val="26"/>
          <w:szCs w:val="26"/>
        </w:rPr>
        <w:t>предоставлении</w:t>
      </w:r>
      <w:r w:rsidR="005B19FE">
        <w:rPr>
          <w:iCs/>
          <w:sz w:val="26"/>
          <w:szCs w:val="26"/>
        </w:rPr>
        <w:t xml:space="preserve"> муниципальной услуги</w:t>
      </w:r>
      <w:r w:rsidRPr="000F64EF">
        <w:rPr>
          <w:sz w:val="26"/>
          <w:szCs w:val="26"/>
        </w:rPr>
        <w:t xml:space="preserve"> либо письма о невозможности исполнения запроса с указанием причин</w:t>
      </w:r>
      <w:r w:rsidR="00407674">
        <w:rPr>
          <w:sz w:val="26"/>
          <w:szCs w:val="26"/>
        </w:rPr>
        <w:t>.</w:t>
      </w:r>
    </w:p>
    <w:bookmarkEnd w:id="19"/>
    <w:p w:rsidR="005C012E" w:rsidRPr="008B1674" w:rsidRDefault="005C012E" w:rsidP="00E14329">
      <w:pPr>
        <w:pStyle w:val="a3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5C012E" w:rsidRPr="008B1674" w:rsidRDefault="005C012E" w:rsidP="005E18B7">
      <w:pPr>
        <w:pStyle w:val="a3"/>
        <w:shd w:val="clear" w:color="auto" w:fill="FFFFFF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r w:rsidRPr="008B1674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8B1674">
        <w:rPr>
          <w:rFonts w:ascii="Times New Roman" w:hAnsi="Times New Roman"/>
          <w:b/>
          <w:sz w:val="26"/>
          <w:szCs w:val="26"/>
        </w:rPr>
        <w:t>. Формы контроля за исполнением административного регламента</w:t>
      </w:r>
    </w:p>
    <w:p w:rsidR="00C27348" w:rsidRPr="008B1674" w:rsidRDefault="00C27348" w:rsidP="005E18B7">
      <w:pPr>
        <w:pStyle w:val="a3"/>
        <w:shd w:val="clear" w:color="auto" w:fill="FFFFFF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C012E" w:rsidRPr="00F1410D" w:rsidRDefault="005C012E" w:rsidP="007716B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 xml:space="preserve">4.1. Текущий </w:t>
      </w:r>
      <w:proofErr w:type="gramStart"/>
      <w:r w:rsidRPr="00F1410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1410D">
        <w:rPr>
          <w:rFonts w:ascii="Times New Roman" w:hAnsi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5C012E" w:rsidRPr="00F1410D" w:rsidRDefault="005C012E" w:rsidP="005E18B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 xml:space="preserve">4.2. Глава (заместитель главы) Местной администрации осуществляет контроль </w:t>
      </w:r>
      <w:proofErr w:type="gramStart"/>
      <w:r w:rsidRPr="00F1410D">
        <w:rPr>
          <w:rFonts w:ascii="Times New Roman" w:hAnsi="Times New Roman"/>
          <w:sz w:val="26"/>
          <w:szCs w:val="26"/>
        </w:rPr>
        <w:t>за</w:t>
      </w:r>
      <w:proofErr w:type="gramEnd"/>
      <w:r w:rsidRPr="00F1410D">
        <w:rPr>
          <w:rFonts w:ascii="Times New Roman" w:hAnsi="Times New Roman"/>
          <w:sz w:val="26"/>
          <w:szCs w:val="26"/>
        </w:rPr>
        <w:t xml:space="preserve">: </w:t>
      </w:r>
    </w:p>
    <w:p w:rsidR="005C012E" w:rsidRPr="00F1410D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Местной администрации;</w:t>
      </w:r>
    </w:p>
    <w:p w:rsidR="005C012E" w:rsidRPr="00F1410D" w:rsidRDefault="005C012E" w:rsidP="00AC7F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5C012E" w:rsidRPr="00E14329" w:rsidRDefault="005C012E" w:rsidP="005E18B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>4.3. Глава (заместитель главы) Местной администрации, а также муниципальные служащие, непосредственно предоставляю</w:t>
      </w:r>
      <w:r w:rsidR="006C317D">
        <w:rPr>
          <w:rFonts w:ascii="Times New Roman" w:hAnsi="Times New Roman"/>
          <w:sz w:val="26"/>
          <w:szCs w:val="26"/>
        </w:rPr>
        <w:t xml:space="preserve">щие муниципальную услугу, несут </w:t>
      </w:r>
      <w:r w:rsidRPr="00F1410D">
        <w:rPr>
          <w:rFonts w:ascii="Times New Roman" w:hAnsi="Times New Roman"/>
          <w:sz w:val="26"/>
          <w:szCs w:val="26"/>
        </w:rPr>
        <w:t>персональную ответственность за соблюдение сроков и порядка приема документов, своевременность оформления муниципальной услуги, подготовки отказа</w:t>
      </w:r>
      <w:r w:rsidR="00F1410D">
        <w:rPr>
          <w:rFonts w:ascii="Times New Roman" w:hAnsi="Times New Roman"/>
          <w:sz w:val="26"/>
          <w:szCs w:val="26"/>
        </w:rPr>
        <w:t xml:space="preserve"> </w:t>
      </w:r>
      <w:r w:rsidRPr="00F1410D">
        <w:rPr>
          <w:rFonts w:ascii="Times New Roman" w:hAnsi="Times New Roman"/>
          <w:sz w:val="26"/>
          <w:szCs w:val="26"/>
        </w:rPr>
        <w:t xml:space="preserve">в предоставлении муниципальной услуги, за соблюдение сроков и порядка выдачи документов. Персональная ответственность </w:t>
      </w:r>
      <w:r w:rsidR="00CE7DB7">
        <w:rPr>
          <w:rFonts w:ascii="Times New Roman" w:hAnsi="Times New Roman"/>
          <w:sz w:val="26"/>
          <w:szCs w:val="26"/>
        </w:rPr>
        <w:t>Г</w:t>
      </w:r>
      <w:r w:rsidRPr="00F1410D">
        <w:rPr>
          <w:rFonts w:ascii="Times New Roman" w:hAnsi="Times New Roman"/>
          <w:sz w:val="26"/>
          <w:szCs w:val="26"/>
        </w:rPr>
        <w:t xml:space="preserve">лавы (заместителя главы) Местной </w:t>
      </w:r>
      <w:r w:rsidRPr="000714A6">
        <w:rPr>
          <w:rFonts w:ascii="Times New Roman" w:hAnsi="Times New Roman"/>
          <w:sz w:val="26"/>
          <w:szCs w:val="26"/>
        </w:rPr>
        <w:t xml:space="preserve">администрации, </w:t>
      </w:r>
      <w:r w:rsidR="006C317D" w:rsidRPr="000714A6">
        <w:rPr>
          <w:rFonts w:ascii="Times New Roman" w:hAnsi="Times New Roman"/>
          <w:sz w:val="26"/>
          <w:szCs w:val="26"/>
        </w:rPr>
        <w:br/>
      </w:r>
      <w:r w:rsidRPr="000714A6">
        <w:rPr>
          <w:rFonts w:ascii="Times New Roman" w:hAnsi="Times New Roman"/>
          <w:sz w:val="26"/>
          <w:szCs w:val="26"/>
        </w:rPr>
        <w:t xml:space="preserve">а также служащих, непосредственно предоставляющих муниципальную услугу, закреплена в должностных инструкциях в соответствии с требованиями законодательства. </w:t>
      </w:r>
    </w:p>
    <w:p w:rsidR="005C012E" w:rsidRPr="000714A6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0714A6">
        <w:rPr>
          <w:rFonts w:ascii="Times New Roman" w:hAnsi="Times New Roman"/>
          <w:sz w:val="26"/>
          <w:szCs w:val="26"/>
        </w:rPr>
        <w:t xml:space="preserve">В частности, муниципальные служащие несут ответственность </w:t>
      </w:r>
      <w:proofErr w:type="gramStart"/>
      <w:r w:rsidRPr="000714A6">
        <w:rPr>
          <w:rFonts w:ascii="Times New Roman" w:hAnsi="Times New Roman"/>
          <w:sz w:val="26"/>
          <w:szCs w:val="26"/>
        </w:rPr>
        <w:t>за</w:t>
      </w:r>
      <w:proofErr w:type="gramEnd"/>
      <w:r w:rsidRPr="000714A6">
        <w:rPr>
          <w:rFonts w:ascii="Times New Roman" w:hAnsi="Times New Roman"/>
          <w:sz w:val="26"/>
          <w:szCs w:val="26"/>
        </w:rPr>
        <w:t>:</w:t>
      </w:r>
    </w:p>
    <w:p w:rsidR="005C012E" w:rsidRPr="000714A6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0714A6">
        <w:rPr>
          <w:rFonts w:ascii="Times New Roman" w:hAnsi="Times New Roman"/>
          <w:sz w:val="26"/>
          <w:szCs w:val="26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5C012E" w:rsidRPr="00F1410D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0714A6">
        <w:rPr>
          <w:rFonts w:ascii="Times New Roman" w:hAnsi="Times New Roman"/>
          <w:sz w:val="26"/>
          <w:szCs w:val="26"/>
        </w:rPr>
        <w:t xml:space="preserve">отказ в приеме документов по основаниям, не предусмотренным настоящим </w:t>
      </w:r>
      <w:r w:rsidRPr="00F1410D">
        <w:rPr>
          <w:rFonts w:ascii="Times New Roman" w:hAnsi="Times New Roman"/>
          <w:sz w:val="26"/>
          <w:szCs w:val="26"/>
        </w:rPr>
        <w:t>Административным регламентом;</w:t>
      </w:r>
    </w:p>
    <w:p w:rsidR="005C012E" w:rsidRPr="00F1410D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>нарушение сроков регистрации запросов заявителя о предоставлении муниципальной услуги;</w:t>
      </w:r>
    </w:p>
    <w:p w:rsidR="005C012E" w:rsidRPr="00F1410D" w:rsidRDefault="005C012E" w:rsidP="00AC7F55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5C012E" w:rsidRPr="00F1410D" w:rsidRDefault="005C012E" w:rsidP="006D5B2B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>направление необоснов</w:t>
      </w:r>
      <w:r w:rsidR="00F1410D" w:rsidRPr="00F1410D">
        <w:rPr>
          <w:rFonts w:ascii="Times New Roman" w:hAnsi="Times New Roman"/>
          <w:sz w:val="26"/>
          <w:szCs w:val="26"/>
        </w:rPr>
        <w:t>анных межведомственных запросов.</w:t>
      </w:r>
    </w:p>
    <w:p w:rsidR="005C012E" w:rsidRPr="00F1410D" w:rsidRDefault="005C012E" w:rsidP="005E18B7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 xml:space="preserve">4.4. Руководитель МФЦ осуществляет контроль </w:t>
      </w:r>
      <w:proofErr w:type="gramStart"/>
      <w:r w:rsidRPr="00F1410D">
        <w:rPr>
          <w:rFonts w:ascii="Times New Roman" w:hAnsi="Times New Roman"/>
          <w:sz w:val="26"/>
          <w:szCs w:val="26"/>
        </w:rPr>
        <w:t>за</w:t>
      </w:r>
      <w:proofErr w:type="gramEnd"/>
      <w:r w:rsidRPr="00F1410D">
        <w:rPr>
          <w:rFonts w:ascii="Times New Roman" w:hAnsi="Times New Roman"/>
          <w:sz w:val="26"/>
          <w:szCs w:val="26"/>
        </w:rPr>
        <w:t>:</w:t>
      </w:r>
    </w:p>
    <w:p w:rsidR="005C012E" w:rsidRPr="00F1410D" w:rsidRDefault="005C012E" w:rsidP="005E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МФЦ;</w:t>
      </w:r>
    </w:p>
    <w:p w:rsidR="005C012E" w:rsidRPr="00F1410D" w:rsidRDefault="005C012E" w:rsidP="005E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lastRenderedPageBreak/>
        <w:t>полнотой принимаемых работниками МФЦ от заявителя документов</w:t>
      </w:r>
      <w:r w:rsidR="00B05525">
        <w:rPr>
          <w:rFonts w:ascii="Times New Roman" w:hAnsi="Times New Roman"/>
          <w:sz w:val="26"/>
          <w:szCs w:val="26"/>
        </w:rPr>
        <w:t xml:space="preserve"> </w:t>
      </w:r>
      <w:r w:rsidRPr="00F1410D">
        <w:rPr>
          <w:rFonts w:ascii="Times New Roman" w:hAnsi="Times New Roman"/>
          <w:sz w:val="26"/>
          <w:szCs w:val="26"/>
        </w:rPr>
        <w:br/>
        <w:t>и комплектности  документов для передачи их в Местную администрацию;</w:t>
      </w:r>
    </w:p>
    <w:p w:rsidR="005C012E" w:rsidRPr="00F1410D" w:rsidRDefault="005C012E" w:rsidP="005E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>своевременностью и полнотой передачи в Местную администрацию принятых</w:t>
      </w:r>
      <w:r w:rsidR="00B05525">
        <w:rPr>
          <w:rFonts w:ascii="Times New Roman" w:hAnsi="Times New Roman"/>
          <w:sz w:val="26"/>
          <w:szCs w:val="26"/>
        </w:rPr>
        <w:t xml:space="preserve"> </w:t>
      </w:r>
      <w:r w:rsidRPr="00F1410D">
        <w:rPr>
          <w:rFonts w:ascii="Times New Roman" w:hAnsi="Times New Roman"/>
          <w:sz w:val="26"/>
          <w:szCs w:val="26"/>
        </w:rPr>
        <w:br/>
        <w:t>от заявителя документов;</w:t>
      </w:r>
    </w:p>
    <w:p w:rsidR="005C012E" w:rsidRPr="00F1410D" w:rsidRDefault="005C012E" w:rsidP="005E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>своевременностью и полнотой доведения до заявителя принятых от Местной администрации информации и документов, являющихся результатом решения</w:t>
      </w:r>
      <w:r w:rsidR="00B05525">
        <w:rPr>
          <w:rFonts w:ascii="Times New Roman" w:hAnsi="Times New Roman"/>
          <w:sz w:val="26"/>
          <w:szCs w:val="26"/>
        </w:rPr>
        <w:t xml:space="preserve"> </w:t>
      </w:r>
      <w:r w:rsidRPr="00F1410D">
        <w:rPr>
          <w:rFonts w:ascii="Times New Roman" w:hAnsi="Times New Roman"/>
          <w:sz w:val="26"/>
          <w:szCs w:val="26"/>
        </w:rPr>
        <w:br/>
        <w:t>о предоставлении муниципальной услуги, принятого Местной администрацией;</w:t>
      </w:r>
    </w:p>
    <w:p w:rsidR="005C012E" w:rsidRPr="00F1410D" w:rsidRDefault="005C012E" w:rsidP="005E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5C012E" w:rsidRPr="00F1410D" w:rsidRDefault="005C012E" w:rsidP="00AC7F55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 xml:space="preserve">Персональная ответственность руководителя </w:t>
      </w:r>
      <w:r w:rsidR="00F1410D">
        <w:rPr>
          <w:rFonts w:ascii="Times New Roman" w:hAnsi="Times New Roman"/>
          <w:sz w:val="26"/>
          <w:szCs w:val="26"/>
        </w:rPr>
        <w:t xml:space="preserve">МФЦ и работников МФЦ закреплена </w:t>
      </w:r>
      <w:r w:rsidR="006C317D">
        <w:rPr>
          <w:rFonts w:ascii="Times New Roman" w:hAnsi="Times New Roman"/>
          <w:sz w:val="26"/>
          <w:szCs w:val="26"/>
        </w:rPr>
        <w:br/>
      </w:r>
      <w:r w:rsidRPr="00F1410D">
        <w:rPr>
          <w:rFonts w:ascii="Times New Roman" w:hAnsi="Times New Roman"/>
          <w:sz w:val="26"/>
          <w:szCs w:val="26"/>
        </w:rPr>
        <w:t>в должностных инструкциях в соответствии с требованиями законодательства.</w:t>
      </w:r>
    </w:p>
    <w:p w:rsidR="005C012E" w:rsidRPr="00F1410D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 xml:space="preserve">Работники МФЦ несут ответственность </w:t>
      </w:r>
      <w:proofErr w:type="gramStart"/>
      <w:r w:rsidRPr="00F1410D">
        <w:rPr>
          <w:rFonts w:ascii="Times New Roman" w:hAnsi="Times New Roman"/>
          <w:sz w:val="26"/>
          <w:szCs w:val="26"/>
        </w:rPr>
        <w:t>за</w:t>
      </w:r>
      <w:proofErr w:type="gramEnd"/>
      <w:r w:rsidRPr="00F1410D">
        <w:rPr>
          <w:rFonts w:ascii="Times New Roman" w:hAnsi="Times New Roman"/>
          <w:sz w:val="26"/>
          <w:szCs w:val="26"/>
        </w:rPr>
        <w:t>:</w:t>
      </w:r>
    </w:p>
    <w:p w:rsidR="005C012E" w:rsidRPr="00F1410D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 xml:space="preserve"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</w:t>
      </w:r>
      <w:r w:rsidR="006C317D">
        <w:rPr>
          <w:rFonts w:ascii="Times New Roman" w:hAnsi="Times New Roman"/>
          <w:sz w:val="26"/>
          <w:szCs w:val="26"/>
        </w:rPr>
        <w:t>основанием для отказа заявителю</w:t>
      </w:r>
      <w:r w:rsidR="00F1410D">
        <w:rPr>
          <w:rFonts w:ascii="Times New Roman" w:hAnsi="Times New Roman"/>
          <w:sz w:val="26"/>
          <w:szCs w:val="26"/>
        </w:rPr>
        <w:t xml:space="preserve"> </w:t>
      </w:r>
      <w:r w:rsidRPr="00F1410D">
        <w:rPr>
          <w:rFonts w:ascii="Times New Roman" w:hAnsi="Times New Roman"/>
          <w:sz w:val="26"/>
          <w:szCs w:val="26"/>
        </w:rPr>
        <w:t>в предоставлении муниципальной услуги;</w:t>
      </w:r>
    </w:p>
    <w:p w:rsidR="005C012E" w:rsidRPr="00F1410D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>своевременность информирования заявителя о результате предоставления муниципальной услуги;</w:t>
      </w:r>
    </w:p>
    <w:p w:rsidR="005C012E" w:rsidRPr="00055640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>требование для предоставления муниципальной у</w:t>
      </w:r>
      <w:r w:rsidR="00F1410D">
        <w:rPr>
          <w:rFonts w:ascii="Times New Roman" w:hAnsi="Times New Roman"/>
          <w:sz w:val="26"/>
          <w:szCs w:val="26"/>
        </w:rPr>
        <w:t xml:space="preserve">слуги документов и (или) платы, </w:t>
      </w:r>
      <w:r w:rsidR="006C317D">
        <w:rPr>
          <w:rFonts w:ascii="Times New Roman" w:hAnsi="Times New Roman"/>
          <w:sz w:val="26"/>
          <w:szCs w:val="26"/>
        </w:rPr>
        <w:br/>
      </w:r>
      <w:r w:rsidRPr="00F1410D">
        <w:rPr>
          <w:rFonts w:ascii="Times New Roman" w:hAnsi="Times New Roman"/>
          <w:sz w:val="26"/>
          <w:szCs w:val="26"/>
        </w:rPr>
        <w:t xml:space="preserve">не предусмотренных нормативными правовыми актами, регулирующими порядок </w:t>
      </w:r>
      <w:r w:rsidRPr="00055640">
        <w:rPr>
          <w:rFonts w:ascii="Times New Roman" w:hAnsi="Times New Roman"/>
          <w:sz w:val="26"/>
          <w:szCs w:val="26"/>
        </w:rPr>
        <w:t>предоставления муниципальной услуги.</w:t>
      </w:r>
    </w:p>
    <w:p w:rsidR="00055640" w:rsidRPr="00055640" w:rsidRDefault="00A30D81" w:rsidP="00055640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</w:t>
      </w:r>
      <w:r w:rsidR="00055640" w:rsidRPr="00055640">
        <w:rPr>
          <w:rFonts w:ascii="Times New Roman" w:hAnsi="Times New Roman"/>
          <w:sz w:val="26"/>
          <w:szCs w:val="26"/>
        </w:rPr>
        <w:t>. В рамках предоставления муниципальной услуги осуществляются плановые</w:t>
      </w:r>
      <w:r w:rsidR="007B4152">
        <w:rPr>
          <w:rFonts w:ascii="Times New Roman" w:hAnsi="Times New Roman"/>
          <w:sz w:val="26"/>
          <w:szCs w:val="26"/>
        </w:rPr>
        <w:t xml:space="preserve"> </w:t>
      </w:r>
      <w:r w:rsidR="00055640" w:rsidRPr="00055640">
        <w:rPr>
          <w:rFonts w:ascii="Times New Roman" w:hAnsi="Times New Roman"/>
          <w:sz w:val="26"/>
          <w:szCs w:val="26"/>
        </w:rPr>
        <w:br/>
        <w:t>и внеплановые проверки полноты и качества предоставления муниципальной услуги.</w:t>
      </w:r>
    </w:p>
    <w:p w:rsidR="00055640" w:rsidRPr="00055640" w:rsidRDefault="00055640" w:rsidP="0005564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5640">
        <w:rPr>
          <w:rFonts w:ascii="Times New Roman" w:hAnsi="Times New Roman"/>
          <w:sz w:val="26"/>
          <w:szCs w:val="26"/>
        </w:rPr>
        <w:t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055640" w:rsidRPr="00055640" w:rsidRDefault="00055640" w:rsidP="0005564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5640">
        <w:rPr>
          <w:rFonts w:ascii="Times New Roman" w:hAnsi="Times New Roman"/>
          <w:sz w:val="26"/>
          <w:szCs w:val="26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CE7DB7" w:rsidRDefault="00CE7DB7" w:rsidP="003A7D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A7DD7" w:rsidRPr="00F1410D" w:rsidRDefault="003A7DD7" w:rsidP="003A7D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1410D">
        <w:rPr>
          <w:rFonts w:ascii="Times New Roman" w:hAnsi="Times New Roman"/>
          <w:b/>
          <w:sz w:val="26"/>
          <w:szCs w:val="26"/>
          <w:lang w:val="en-US"/>
        </w:rPr>
        <w:t>V</w:t>
      </w:r>
      <w:r w:rsidRPr="00F1410D">
        <w:rPr>
          <w:rFonts w:ascii="Times New Roman" w:hAnsi="Times New Roman"/>
          <w:b/>
          <w:sz w:val="26"/>
          <w:szCs w:val="26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3A7DD7" w:rsidRPr="00F1410D" w:rsidRDefault="003A7DD7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5.1. Заявители имеют право на досудебное (вн</w:t>
      </w:r>
      <w:r w:rsidR="007F1927">
        <w:rPr>
          <w:rFonts w:ascii="Times New Roman" w:hAnsi="Times New Roman"/>
          <w:sz w:val="26"/>
          <w:szCs w:val="26"/>
        </w:rPr>
        <w:t xml:space="preserve">есудебное) обжалование решений </w:t>
      </w:r>
      <w:r w:rsidR="006C317D">
        <w:rPr>
          <w:rFonts w:ascii="Times New Roman" w:hAnsi="Times New Roman"/>
          <w:sz w:val="26"/>
          <w:szCs w:val="26"/>
        </w:rPr>
        <w:br/>
      </w:r>
      <w:r w:rsidRPr="003F0875">
        <w:rPr>
          <w:rFonts w:ascii="Times New Roman" w:hAnsi="Times New Roman"/>
          <w:sz w:val="26"/>
          <w:szCs w:val="26"/>
        </w:rPr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5.2. Заявитель может обратиться с </w:t>
      </w:r>
      <w:proofErr w:type="gramStart"/>
      <w:r w:rsidRPr="003F0875">
        <w:rPr>
          <w:rFonts w:ascii="Times New Roman" w:hAnsi="Times New Roman"/>
          <w:sz w:val="26"/>
          <w:szCs w:val="26"/>
        </w:rPr>
        <w:t>жалобой</w:t>
      </w:r>
      <w:proofErr w:type="gramEnd"/>
      <w:r w:rsidRPr="003F0875">
        <w:rPr>
          <w:rFonts w:ascii="Times New Roman" w:hAnsi="Times New Roman"/>
          <w:sz w:val="26"/>
          <w:szCs w:val="26"/>
        </w:rPr>
        <w:t xml:space="preserve"> в том числе в следующих случаях: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74238E">
        <w:rPr>
          <w:rFonts w:ascii="Times New Roman" w:hAnsi="Times New Roman"/>
          <w:sz w:val="26"/>
          <w:szCs w:val="26"/>
        </w:rPr>
        <w:t xml:space="preserve">отказ в предоставлении муниципальной услуги, если основания отказа </w:t>
      </w:r>
      <w:r w:rsidRPr="0074238E">
        <w:rPr>
          <w:rFonts w:ascii="Times New Roman" w:hAnsi="Times New Roman"/>
          <w:sz w:val="26"/>
          <w:szCs w:val="26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06482" w:rsidRPr="003F0875" w:rsidRDefault="00A06482" w:rsidP="00A06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затребование с заявителя при предоставлении муниципальной услуги платы, </w:t>
      </w:r>
      <w:r w:rsidRPr="003F0875">
        <w:rPr>
          <w:rFonts w:ascii="Times New Roman" w:hAnsi="Times New Roman"/>
          <w:sz w:val="26"/>
          <w:szCs w:val="26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06482" w:rsidRPr="003F0875" w:rsidRDefault="00A06482" w:rsidP="00A06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F0875">
        <w:rPr>
          <w:rFonts w:ascii="Times New Roman" w:hAnsi="Times New Roman"/>
          <w:sz w:val="26"/>
          <w:szCs w:val="26"/>
        </w:rPr>
        <w:t xml:space="preserve">отказ Местной администрации, должностного лица Местной администрации </w:t>
      </w:r>
      <w:r w:rsidRPr="003F0875">
        <w:rPr>
          <w:rFonts w:ascii="Times New Roman" w:hAnsi="Times New Roman"/>
          <w:sz w:val="26"/>
          <w:szCs w:val="26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3</w:t>
      </w:r>
      <w:r w:rsidRPr="0074238E">
        <w:rPr>
          <w:rFonts w:ascii="Times New Roman" w:hAnsi="Times New Roman"/>
          <w:sz w:val="26"/>
          <w:szCs w:val="26"/>
        </w:rPr>
        <w:t>.</w:t>
      </w:r>
      <w:r w:rsidR="009064D7"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>Прием жалоб в письменной форме осущест</w:t>
      </w:r>
      <w:r w:rsidR="009064D7">
        <w:rPr>
          <w:rFonts w:ascii="Times New Roman" w:hAnsi="Times New Roman"/>
          <w:sz w:val="26"/>
          <w:szCs w:val="26"/>
        </w:rPr>
        <w:t xml:space="preserve">вляется Местной администрацией </w:t>
      </w:r>
      <w:r w:rsidR="006C317D">
        <w:rPr>
          <w:rFonts w:ascii="Times New Roman" w:hAnsi="Times New Roman"/>
          <w:sz w:val="26"/>
          <w:szCs w:val="26"/>
        </w:rPr>
        <w:br/>
      </w:r>
      <w:r w:rsidRPr="003F0875">
        <w:rPr>
          <w:rFonts w:ascii="Times New Roman" w:hAnsi="Times New Roman"/>
          <w:sz w:val="26"/>
          <w:szCs w:val="26"/>
        </w:rPr>
        <w:t>по адресу и в соответствии с графиком работы, указанным</w:t>
      </w:r>
      <w:r w:rsidR="007744FB"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 xml:space="preserve">в пункте </w:t>
      </w:r>
      <w:r w:rsidRPr="005712A4">
        <w:rPr>
          <w:rFonts w:ascii="Times New Roman" w:hAnsi="Times New Roman"/>
          <w:sz w:val="26"/>
          <w:szCs w:val="26"/>
        </w:rPr>
        <w:t>1.3.1.1</w:t>
      </w:r>
      <w:r w:rsidRPr="003F0875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Жалоба в письменной форме может быт</w:t>
      </w:r>
      <w:r w:rsidR="00017B69">
        <w:rPr>
          <w:rFonts w:ascii="Times New Roman" w:hAnsi="Times New Roman"/>
          <w:sz w:val="26"/>
          <w:szCs w:val="26"/>
        </w:rPr>
        <w:t>ь</w:t>
      </w:r>
      <w:r w:rsidRPr="0074238E">
        <w:rPr>
          <w:rFonts w:ascii="Times New Roman" w:hAnsi="Times New Roman"/>
          <w:sz w:val="26"/>
          <w:szCs w:val="26"/>
        </w:rPr>
        <w:t xml:space="preserve"> направлена по почте.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4</w:t>
      </w:r>
      <w:r w:rsidRPr="003F0875">
        <w:rPr>
          <w:rFonts w:ascii="Times New Roman" w:hAnsi="Times New Roman"/>
          <w:sz w:val="26"/>
          <w:szCs w:val="26"/>
        </w:rPr>
        <w:t>. В случае если жалоба подается через представителя заявителя, также представляется документ, подтверждающий полном</w:t>
      </w:r>
      <w:r>
        <w:rPr>
          <w:rFonts w:ascii="Times New Roman" w:hAnsi="Times New Roman"/>
          <w:sz w:val="26"/>
          <w:szCs w:val="26"/>
        </w:rPr>
        <w:t xml:space="preserve">очия на осуществление действий </w:t>
      </w:r>
      <w:r w:rsidR="00E35CAE">
        <w:rPr>
          <w:rFonts w:ascii="Times New Roman" w:hAnsi="Times New Roman"/>
          <w:sz w:val="26"/>
          <w:szCs w:val="26"/>
        </w:rPr>
        <w:br/>
      </w:r>
      <w:r w:rsidRPr="003F0875">
        <w:rPr>
          <w:rFonts w:ascii="Times New Roman" w:hAnsi="Times New Roman"/>
          <w:sz w:val="26"/>
          <w:szCs w:val="26"/>
        </w:rPr>
        <w:t>от имени заявителя. В качестве докумен</w:t>
      </w:r>
      <w:r>
        <w:rPr>
          <w:rFonts w:ascii="Times New Roman" w:hAnsi="Times New Roman"/>
          <w:sz w:val="26"/>
          <w:szCs w:val="26"/>
        </w:rPr>
        <w:t xml:space="preserve">та, подтверждающего полномочия </w:t>
      </w:r>
      <w:r w:rsidR="00E35CAE">
        <w:rPr>
          <w:rFonts w:ascii="Times New Roman" w:hAnsi="Times New Roman"/>
          <w:sz w:val="26"/>
          <w:szCs w:val="26"/>
        </w:rPr>
        <w:br/>
      </w:r>
      <w:r w:rsidRPr="003F0875">
        <w:rPr>
          <w:rFonts w:ascii="Times New Roman" w:hAnsi="Times New Roman"/>
          <w:sz w:val="26"/>
          <w:szCs w:val="26"/>
        </w:rPr>
        <w:t xml:space="preserve">на осуществление действий от имени заявителя, может быть </w:t>
      </w:r>
      <w:proofErr w:type="gramStart"/>
      <w:r w:rsidRPr="003F0875">
        <w:rPr>
          <w:rFonts w:ascii="Times New Roman" w:hAnsi="Times New Roman"/>
          <w:sz w:val="26"/>
          <w:szCs w:val="26"/>
        </w:rPr>
        <w:t>представлена</w:t>
      </w:r>
      <w:proofErr w:type="gramEnd"/>
      <w:r w:rsidRPr="003F0875">
        <w:rPr>
          <w:rFonts w:ascii="Times New Roman" w:hAnsi="Times New Roman"/>
          <w:sz w:val="26"/>
          <w:szCs w:val="26"/>
        </w:rPr>
        <w:t>: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5.5. В электронной форме в Местную администрацию жалоба может быть подана заявителем посредством: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официального сайта Местной администрации </w:t>
      </w:r>
      <w:r w:rsidR="006858D7">
        <w:rPr>
          <w:rFonts w:ascii="Times New Roman" w:hAnsi="Times New Roman"/>
          <w:sz w:val="26"/>
          <w:szCs w:val="26"/>
        </w:rPr>
        <w:br/>
      </w:r>
      <w:r w:rsidRPr="0074238E">
        <w:rPr>
          <w:rFonts w:ascii="Times New Roman" w:hAnsi="Times New Roman"/>
          <w:sz w:val="26"/>
          <w:szCs w:val="26"/>
        </w:rPr>
        <w:t>в информационно-телекоммуникационной сети «Интернет»;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017B69">
        <w:rPr>
          <w:rFonts w:ascii="Times New Roman" w:hAnsi="Times New Roman"/>
          <w:sz w:val="26"/>
          <w:szCs w:val="26"/>
        </w:rPr>
        <w:t>Портала</w:t>
      </w:r>
      <w:r w:rsidRPr="0074238E">
        <w:rPr>
          <w:rFonts w:ascii="Times New Roman" w:hAnsi="Times New Roman"/>
          <w:sz w:val="26"/>
          <w:szCs w:val="26"/>
        </w:rPr>
        <w:t>.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При подаче жалоб в электронном виде документы, указанные в пункте 5.</w:t>
      </w:r>
      <w:r>
        <w:rPr>
          <w:rFonts w:ascii="Times New Roman" w:hAnsi="Times New Roman"/>
          <w:sz w:val="26"/>
          <w:szCs w:val="26"/>
        </w:rPr>
        <w:t>4</w:t>
      </w:r>
      <w:r w:rsidRPr="0074238E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5.6. Жалоба рассматривается Местной администрацией.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Жалоба может быть подана заявителем через структурные подразделения МФЦ. При поступлении жалобы МФЦ обеспечивает ее пе</w:t>
      </w:r>
      <w:r>
        <w:rPr>
          <w:rFonts w:ascii="Times New Roman" w:hAnsi="Times New Roman"/>
          <w:sz w:val="26"/>
          <w:szCs w:val="26"/>
        </w:rPr>
        <w:t xml:space="preserve">редачу в Местную администрацию </w:t>
      </w:r>
      <w:r w:rsidR="006C317D">
        <w:rPr>
          <w:rFonts w:ascii="Times New Roman" w:hAnsi="Times New Roman"/>
          <w:sz w:val="26"/>
          <w:szCs w:val="26"/>
        </w:rPr>
        <w:br/>
      </w:r>
      <w:r w:rsidRPr="0074238E">
        <w:rPr>
          <w:rFonts w:ascii="Times New Roman" w:hAnsi="Times New Roman"/>
          <w:sz w:val="26"/>
          <w:szCs w:val="26"/>
        </w:rPr>
        <w:t>в порядке и сроки, которые установлены соглашен</w:t>
      </w:r>
      <w:r>
        <w:rPr>
          <w:rFonts w:ascii="Times New Roman" w:hAnsi="Times New Roman"/>
          <w:sz w:val="26"/>
          <w:szCs w:val="26"/>
        </w:rPr>
        <w:t xml:space="preserve">ием о взаимодействии между МФЦ </w:t>
      </w:r>
      <w:r w:rsidR="006C317D">
        <w:rPr>
          <w:rFonts w:ascii="Times New Roman" w:hAnsi="Times New Roman"/>
          <w:sz w:val="26"/>
          <w:szCs w:val="26"/>
        </w:rPr>
        <w:br/>
      </w:r>
      <w:r w:rsidRPr="0074238E">
        <w:rPr>
          <w:rFonts w:ascii="Times New Roman" w:hAnsi="Times New Roman"/>
          <w:sz w:val="26"/>
          <w:szCs w:val="26"/>
        </w:rPr>
        <w:lastRenderedPageBreak/>
        <w:t>и Местной администрацией, но не позднее следующего рабочего дня со дня поступления жалобы.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</w:t>
      </w:r>
      <w:r w:rsidRPr="0074238E">
        <w:rPr>
          <w:rFonts w:ascii="Times New Roman" w:hAnsi="Times New Roman"/>
          <w:sz w:val="26"/>
          <w:szCs w:val="26"/>
        </w:rPr>
        <w:t>7</w:t>
      </w:r>
      <w:r w:rsidRPr="003F0875">
        <w:rPr>
          <w:rFonts w:ascii="Times New Roman" w:hAnsi="Times New Roman"/>
          <w:sz w:val="26"/>
          <w:szCs w:val="26"/>
        </w:rPr>
        <w:t>.  Жалоба должна содержать: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3F0875">
        <w:rPr>
          <w:rFonts w:ascii="Times New Roman" w:hAnsi="Times New Roman"/>
          <w:sz w:val="26"/>
          <w:szCs w:val="26"/>
        </w:rPr>
        <w:t xml:space="preserve">фамилию, имя, отчество (последнее </w:t>
      </w:r>
      <w:r w:rsidR="00017B69">
        <w:rPr>
          <w:rFonts w:ascii="Times New Roman" w:hAnsi="Times New Roman"/>
          <w:sz w:val="26"/>
          <w:szCs w:val="26"/>
        </w:rPr>
        <w:t>–</w:t>
      </w:r>
      <w:r w:rsidRPr="003F0875">
        <w:rPr>
          <w:rFonts w:ascii="Times New Roman" w:hAnsi="Times New Roman"/>
          <w:sz w:val="26"/>
          <w:szCs w:val="26"/>
        </w:rPr>
        <w:t xml:space="preserve"> </w:t>
      </w:r>
      <w:r w:rsidR="00017B69" w:rsidRPr="003F0875">
        <w:rPr>
          <w:rFonts w:ascii="Times New Roman" w:hAnsi="Times New Roman"/>
          <w:sz w:val="26"/>
          <w:szCs w:val="26"/>
        </w:rPr>
        <w:t>при</w:t>
      </w:r>
      <w:r w:rsidR="00017B69"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 xml:space="preserve">наличии), сведения о месте жительства заявителя </w:t>
      </w:r>
      <w:r w:rsidR="00017B69">
        <w:rPr>
          <w:rFonts w:ascii="Times New Roman" w:hAnsi="Times New Roman"/>
          <w:sz w:val="26"/>
          <w:szCs w:val="26"/>
        </w:rPr>
        <w:t>–</w:t>
      </w:r>
      <w:r w:rsidRPr="003F0875">
        <w:rPr>
          <w:rFonts w:ascii="Times New Roman" w:hAnsi="Times New Roman"/>
          <w:sz w:val="26"/>
          <w:szCs w:val="26"/>
        </w:rPr>
        <w:t xml:space="preserve"> </w:t>
      </w:r>
      <w:r w:rsidR="00017B69" w:rsidRPr="003F0875">
        <w:rPr>
          <w:rFonts w:ascii="Times New Roman" w:hAnsi="Times New Roman"/>
          <w:sz w:val="26"/>
          <w:szCs w:val="26"/>
        </w:rPr>
        <w:t>физического</w:t>
      </w:r>
      <w:r w:rsidR="00017B69"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 xml:space="preserve">лица либо наименование, сведения о месте нахождения заявителя </w:t>
      </w:r>
      <w:r w:rsidR="00017B69">
        <w:rPr>
          <w:rFonts w:ascii="Times New Roman" w:hAnsi="Times New Roman"/>
          <w:sz w:val="26"/>
          <w:szCs w:val="26"/>
        </w:rPr>
        <w:t>–</w:t>
      </w:r>
      <w:r w:rsidRPr="003F0875">
        <w:rPr>
          <w:rFonts w:ascii="Times New Roman" w:hAnsi="Times New Roman"/>
          <w:sz w:val="26"/>
          <w:szCs w:val="26"/>
        </w:rPr>
        <w:t xml:space="preserve"> </w:t>
      </w:r>
      <w:r w:rsidR="00017B69" w:rsidRPr="003F0875">
        <w:rPr>
          <w:rFonts w:ascii="Times New Roman" w:hAnsi="Times New Roman"/>
          <w:sz w:val="26"/>
          <w:szCs w:val="26"/>
        </w:rPr>
        <w:t>юридического</w:t>
      </w:r>
      <w:r w:rsidR="00017B69"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доводы, на основании которых заявитель не согласен с решением </w:t>
      </w:r>
      <w:r w:rsidRPr="003F0875">
        <w:rPr>
          <w:rFonts w:ascii="Times New Roman" w:hAnsi="Times New Roman"/>
          <w:sz w:val="26"/>
          <w:szCs w:val="26"/>
        </w:rPr>
        <w:br/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5.8. В случае установления в ходе или по результатам </w:t>
      </w:r>
      <w:proofErr w:type="gramStart"/>
      <w:r w:rsidRPr="003F0875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3F0875">
        <w:rPr>
          <w:rFonts w:ascii="Times New Roman" w:hAnsi="Times New Roman"/>
          <w:sz w:val="26"/>
          <w:szCs w:val="26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5.9. Жалоба, поступившая в Местную администрацию, подлежит регистрации </w:t>
      </w:r>
      <w:r w:rsidRPr="0074238E">
        <w:rPr>
          <w:rFonts w:ascii="Times New Roman" w:hAnsi="Times New Roman"/>
          <w:sz w:val="26"/>
          <w:szCs w:val="26"/>
        </w:rPr>
        <w:br/>
        <w:t xml:space="preserve">не позднее следующего рабочего дня со дня ее поступления. Жалоба подлежит </w:t>
      </w:r>
      <w:r w:rsidRPr="003F0875">
        <w:rPr>
          <w:rFonts w:ascii="Times New Roman" w:hAnsi="Times New Roman"/>
          <w:sz w:val="26"/>
          <w:szCs w:val="26"/>
        </w:rPr>
        <w:t xml:space="preserve">рассмотрению </w:t>
      </w:r>
      <w:r w:rsidRPr="0074238E">
        <w:rPr>
          <w:rFonts w:ascii="Times New Roman" w:hAnsi="Times New Roman"/>
          <w:sz w:val="26"/>
          <w:szCs w:val="26"/>
        </w:rPr>
        <w:t>должностным лицом Местной администрации, наделенным полномочиями по рассмотрению жалоб</w:t>
      </w:r>
      <w:r w:rsidRPr="003F0875">
        <w:rPr>
          <w:rFonts w:ascii="Times New Roman" w:hAnsi="Times New Roman"/>
          <w:sz w:val="26"/>
          <w:szCs w:val="26"/>
        </w:rPr>
        <w:t xml:space="preserve">, в течение пятнадцати рабочих дней со дня ее регистрации. 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5.10. По результатам рассмотрения жалобы Местная администрация принимает одно из следующих решений: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3F0875">
        <w:rPr>
          <w:rFonts w:ascii="Times New Roman" w:hAnsi="Times New Roman"/>
          <w:sz w:val="26"/>
          <w:szCs w:val="26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</w:t>
      </w:r>
      <w:r w:rsidRPr="003F0875">
        <w:rPr>
          <w:rFonts w:ascii="Times New Roman" w:hAnsi="Times New Roman"/>
          <w:sz w:val="26"/>
          <w:szCs w:val="26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</w:t>
      </w:r>
      <w:r w:rsidR="007744FB"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 xml:space="preserve">в иных формах, не позднее </w:t>
      </w:r>
      <w:r w:rsidR="006C317D">
        <w:rPr>
          <w:rFonts w:ascii="Times New Roman" w:hAnsi="Times New Roman"/>
          <w:sz w:val="26"/>
          <w:szCs w:val="26"/>
        </w:rPr>
        <w:t>пяти</w:t>
      </w:r>
      <w:r w:rsidRPr="003F0875">
        <w:rPr>
          <w:rFonts w:ascii="Times New Roman" w:hAnsi="Times New Roman"/>
          <w:sz w:val="26"/>
          <w:szCs w:val="26"/>
        </w:rPr>
        <w:t xml:space="preserve"> рабочих дней со дня</w:t>
      </w:r>
      <w:proofErr w:type="gramEnd"/>
      <w:r w:rsidRPr="0074238E">
        <w:rPr>
          <w:rFonts w:ascii="Times New Roman" w:hAnsi="Times New Roman"/>
          <w:sz w:val="26"/>
          <w:szCs w:val="26"/>
        </w:rPr>
        <w:t xml:space="preserve"> принятия решения, если иное не установлено законодательством Российской Федерации;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об отказе в удовлетворении жалобы.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В ответе по результатам жалобы указываются: 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74238E">
        <w:rPr>
          <w:rFonts w:ascii="Times New Roman" w:hAnsi="Times New Roman"/>
          <w:sz w:val="26"/>
          <w:szCs w:val="26"/>
        </w:rPr>
        <w:lastRenderedPageBreak/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  <w:proofErr w:type="gramEnd"/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74238E">
        <w:rPr>
          <w:rFonts w:ascii="Times New Roman" w:hAnsi="Times New Roman"/>
          <w:sz w:val="26"/>
          <w:szCs w:val="26"/>
        </w:rPr>
        <w:t>,</w:t>
      </w:r>
      <w:proofErr w:type="gramEnd"/>
      <w:r w:rsidRPr="0074238E">
        <w:rPr>
          <w:rFonts w:ascii="Times New Roman" w:hAnsi="Times New Roman"/>
          <w:sz w:val="26"/>
          <w:szCs w:val="26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Ответ по результатам рассмотрения жалобы подписывается уполномоченным </w:t>
      </w:r>
      <w:r w:rsidRPr="0074238E">
        <w:rPr>
          <w:rFonts w:ascii="Times New Roman" w:hAnsi="Times New Roman"/>
          <w:sz w:val="26"/>
          <w:szCs w:val="26"/>
        </w:rPr>
        <w:br/>
        <w:t>на рассмотрение жалобы должностным лицом Местной администрации.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5.12. Местная администрация отказывает в удовлетворении жалобы</w:t>
      </w:r>
      <w:r w:rsidR="007744FB"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>в следующих случаях: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наличие вступившего в законную силу решения суд</w:t>
      </w:r>
      <w:r w:rsidR="006C317D">
        <w:rPr>
          <w:rFonts w:ascii="Times New Roman" w:hAnsi="Times New Roman"/>
          <w:sz w:val="26"/>
          <w:szCs w:val="26"/>
        </w:rPr>
        <w:t>а, арбитражного суда</w:t>
      </w:r>
      <w:r w:rsidR="007744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жалобе</w:t>
      </w:r>
      <w:r w:rsidR="00017B69">
        <w:rPr>
          <w:rFonts w:ascii="Times New Roman" w:hAnsi="Times New Roman"/>
          <w:sz w:val="26"/>
          <w:szCs w:val="26"/>
        </w:rPr>
        <w:t xml:space="preserve"> </w:t>
      </w:r>
      <w:r w:rsidR="00017B69">
        <w:rPr>
          <w:rFonts w:ascii="Times New Roman" w:hAnsi="Times New Roman"/>
          <w:sz w:val="26"/>
          <w:szCs w:val="26"/>
        </w:rPr>
        <w:br/>
      </w:r>
      <w:r w:rsidRPr="003F0875">
        <w:rPr>
          <w:rFonts w:ascii="Times New Roman" w:hAnsi="Times New Roman"/>
          <w:sz w:val="26"/>
          <w:szCs w:val="26"/>
        </w:rPr>
        <w:t>о том же предмете и по тем же основаниям;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наличие решения по жалобе, принятого ранее в отношении того же заявителя </w:t>
      </w:r>
      <w:r w:rsidR="006C317D">
        <w:rPr>
          <w:rFonts w:ascii="Times New Roman" w:hAnsi="Times New Roman"/>
          <w:sz w:val="26"/>
          <w:szCs w:val="26"/>
        </w:rPr>
        <w:br/>
      </w:r>
      <w:r w:rsidRPr="003F0875">
        <w:rPr>
          <w:rFonts w:ascii="Times New Roman" w:hAnsi="Times New Roman"/>
          <w:sz w:val="26"/>
          <w:szCs w:val="26"/>
        </w:rPr>
        <w:t>и по тому же предмету жалобы.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5.13. Местная администрация вправе оставить жалобу без ответа в следующих случаях: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06482" w:rsidRPr="003C1B5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06482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red"/>
        </w:rPr>
      </w:pPr>
      <w:r>
        <w:rPr>
          <w:rFonts w:ascii="Times New Roman" w:hAnsi="Times New Roman"/>
          <w:sz w:val="24"/>
          <w:szCs w:val="24"/>
          <w:highlight w:val="red"/>
        </w:rPr>
        <w:br w:type="page"/>
      </w:r>
    </w:p>
    <w:p w:rsidR="00EB400B" w:rsidRDefault="00EB400B" w:rsidP="00D13A03">
      <w:pPr>
        <w:pStyle w:val="Heading"/>
        <w:ind w:left="5103"/>
        <w:jc w:val="both"/>
        <w:rPr>
          <w:rFonts w:ascii="Times New Roman" w:hAnsi="Times New Roman" w:cs="Times New Roman"/>
          <w:bCs w:val="0"/>
          <w:sz w:val="20"/>
          <w:szCs w:val="24"/>
        </w:rPr>
        <w:sectPr w:rsidR="00EB400B" w:rsidSect="00326067">
          <w:headerReference w:type="even" r:id="rId10"/>
          <w:headerReference w:type="default" r:id="rId11"/>
          <w:pgSz w:w="11906" w:h="16838" w:code="9"/>
          <w:pgMar w:top="851" w:right="567" w:bottom="709" w:left="1134" w:header="709" w:footer="709" w:gutter="0"/>
          <w:cols w:space="708"/>
          <w:titlePg/>
          <w:docGrid w:linePitch="360"/>
          <w:sectPrChange w:id="20" w:author="Секретарь" w:date="2014-12-26T13:46:00Z">
            <w:sectPr w:rsidR="00EB400B" w:rsidSect="00326067">
              <w:pgSz w:code="0"/>
              <w:pgMar w:top="851" w:right="566" w:bottom="709" w:left="1134" w:header="708" w:footer="708" w:gutter="0"/>
            </w:sectPr>
          </w:sectPrChange>
        </w:sectPr>
      </w:pPr>
    </w:p>
    <w:p w:rsidR="00977380" w:rsidRPr="00941FA6" w:rsidRDefault="00977380" w:rsidP="0097738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/>
          <w:lang w:eastAsia="ru-RU"/>
        </w:rPr>
      </w:pPr>
      <w:r w:rsidRPr="00941FA6">
        <w:rPr>
          <w:rFonts w:ascii="Times New Roman" w:eastAsia="Times New Roman" w:hAnsi="Times New Roman"/>
          <w:b/>
          <w:lang w:eastAsia="ru-RU"/>
        </w:rPr>
        <w:lastRenderedPageBreak/>
        <w:t>Приложение №</w:t>
      </w:r>
      <w:r w:rsidR="003C2949">
        <w:rPr>
          <w:rFonts w:ascii="Times New Roman" w:eastAsia="Times New Roman" w:hAnsi="Times New Roman"/>
          <w:b/>
          <w:lang w:eastAsia="ru-RU"/>
        </w:rPr>
        <w:t> </w:t>
      </w:r>
      <w:r w:rsidRPr="00941FA6">
        <w:rPr>
          <w:rFonts w:ascii="Times New Roman" w:eastAsia="Times New Roman" w:hAnsi="Times New Roman"/>
          <w:b/>
          <w:lang w:eastAsia="ru-RU"/>
        </w:rPr>
        <w:t>1</w:t>
      </w:r>
    </w:p>
    <w:p w:rsidR="00977380" w:rsidRDefault="00977380" w:rsidP="002428D6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 Административному регламенту М</w:t>
      </w:r>
      <w:r w:rsidRPr="00941FA6">
        <w:rPr>
          <w:rFonts w:ascii="Times New Roman" w:hAnsi="Times New Roman" w:cs="Times New Roman"/>
          <w:b w:val="0"/>
          <w:bCs w:val="0"/>
        </w:rPr>
        <w:t xml:space="preserve">естной администрации </w:t>
      </w:r>
      <w:ins w:id="21" w:author="user" w:date="2014-12-26T12:23:00Z">
        <w:r w:rsidR="002428D6">
          <w:rPr>
            <w:rFonts w:ascii="Times New Roman" w:hAnsi="Times New Roman" w:cs="Times New Roman"/>
            <w:b w:val="0"/>
            <w:bCs w:val="0"/>
          </w:rPr>
          <w:t xml:space="preserve">внутригородского </w:t>
        </w:r>
      </w:ins>
      <w:r w:rsidRPr="00941FA6">
        <w:rPr>
          <w:rFonts w:ascii="Times New Roman" w:hAnsi="Times New Roman" w:cs="Times New Roman"/>
          <w:b w:val="0"/>
          <w:bCs w:val="0"/>
        </w:rPr>
        <w:t>муниципального образования</w:t>
      </w:r>
      <w:ins w:id="22" w:author="user" w:date="2014-12-26T12:23:00Z">
        <w:r w:rsidR="002428D6">
          <w:rPr>
            <w:rFonts w:ascii="Times New Roman" w:hAnsi="Times New Roman" w:cs="Times New Roman"/>
            <w:b w:val="0"/>
            <w:bCs w:val="0"/>
          </w:rPr>
          <w:t xml:space="preserve"> Санкт-Петербурга</w:t>
        </w:r>
      </w:ins>
      <w:ins w:id="23" w:author="user" w:date="2014-12-26T12:24:00Z">
        <w:r w:rsidR="002428D6">
          <w:rPr>
            <w:rFonts w:ascii="Times New Roman" w:hAnsi="Times New Roman" w:cs="Times New Roman"/>
            <w:b w:val="0"/>
            <w:bCs w:val="0"/>
          </w:rPr>
          <w:t xml:space="preserve"> </w:t>
        </w:r>
      </w:ins>
      <w:ins w:id="24" w:author="user" w:date="2014-12-26T12:25:00Z">
        <w:r w:rsidR="002428D6">
          <w:rPr>
            <w:rFonts w:ascii="Times New Roman" w:hAnsi="Times New Roman" w:cs="Times New Roman"/>
            <w:b w:val="0"/>
            <w:bCs w:val="0"/>
          </w:rPr>
          <w:t>муниципальный</w:t>
        </w:r>
      </w:ins>
      <w:ins w:id="25" w:author="user" w:date="2014-12-26T12:24:00Z">
        <w:r w:rsidR="002428D6">
          <w:rPr>
            <w:rFonts w:ascii="Times New Roman" w:hAnsi="Times New Roman" w:cs="Times New Roman"/>
            <w:b w:val="0"/>
            <w:bCs w:val="0"/>
          </w:rPr>
          <w:t xml:space="preserve"> округ Васильевский </w:t>
        </w:r>
      </w:ins>
      <w:del w:id="26" w:author="user" w:date="2014-12-26T12:24:00Z">
        <w:r w:rsidRPr="00941FA6" w:rsidDel="002428D6">
          <w:rPr>
            <w:rFonts w:ascii="Times New Roman" w:hAnsi="Times New Roman" w:cs="Times New Roman"/>
            <w:b w:val="0"/>
            <w:bCs w:val="0"/>
          </w:rPr>
          <w:delText xml:space="preserve"> </w:delText>
        </w:r>
        <w:r w:rsidR="003C2949" w:rsidDel="002428D6">
          <w:rPr>
            <w:rFonts w:ascii="Times New Roman" w:hAnsi="Times New Roman" w:cs="Times New Roman"/>
            <w:b w:val="0"/>
            <w:bCs w:val="0"/>
          </w:rPr>
          <w:delText xml:space="preserve"> </w:delText>
        </w:r>
      </w:del>
      <w:r w:rsidRPr="00941FA6">
        <w:rPr>
          <w:rFonts w:ascii="Times New Roman" w:hAnsi="Times New Roman" w:cs="Times New Roman"/>
          <w:b w:val="0"/>
          <w:bCs w:val="0"/>
        </w:rPr>
        <w:t>по предоставлению муниципальной услуги</w:t>
      </w:r>
      <w:r w:rsidR="005A5C25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по выдаче религиозным группам </w:t>
      </w:r>
      <w:r w:rsidRPr="00941FA6">
        <w:rPr>
          <w:rFonts w:ascii="Times New Roman" w:hAnsi="Times New Roman" w:cs="Times New Roman"/>
          <w:b w:val="0"/>
          <w:bCs w:val="0"/>
        </w:rPr>
        <w:t xml:space="preserve">подтверждений существования </w:t>
      </w:r>
      <w:del w:id="27" w:author="user" w:date="2014-12-26T12:30:00Z">
        <w:r w:rsidR="005A5C25" w:rsidDel="00A237D6">
          <w:rPr>
            <w:rFonts w:ascii="Times New Roman" w:hAnsi="Times New Roman" w:cs="Times New Roman"/>
            <w:b w:val="0"/>
            <w:bCs w:val="0"/>
          </w:rPr>
          <w:br/>
        </w:r>
      </w:del>
      <w:r w:rsidRPr="00941FA6">
        <w:rPr>
          <w:rFonts w:ascii="Times New Roman" w:hAnsi="Times New Roman" w:cs="Times New Roman"/>
          <w:b w:val="0"/>
          <w:bCs w:val="0"/>
        </w:rPr>
        <w:t xml:space="preserve">на территории </w:t>
      </w:r>
      <w:ins w:id="28" w:author="user" w:date="2014-12-26T12:25:00Z">
        <w:r w:rsidR="002428D6">
          <w:rPr>
            <w:rFonts w:ascii="Times New Roman" w:hAnsi="Times New Roman" w:cs="Times New Roman"/>
            <w:b w:val="0"/>
            <w:bCs w:val="0"/>
          </w:rPr>
          <w:t xml:space="preserve"> внутригородского </w:t>
        </w:r>
      </w:ins>
      <w:r w:rsidRPr="00941FA6">
        <w:rPr>
          <w:rFonts w:ascii="Times New Roman" w:hAnsi="Times New Roman" w:cs="Times New Roman"/>
          <w:b w:val="0"/>
          <w:bCs w:val="0"/>
        </w:rPr>
        <w:t>муниципального образования</w:t>
      </w:r>
      <w:ins w:id="29" w:author="user" w:date="2014-12-26T12:25:00Z">
        <w:r w:rsidR="002428D6">
          <w:rPr>
            <w:rFonts w:ascii="Times New Roman" w:hAnsi="Times New Roman" w:cs="Times New Roman"/>
            <w:b w:val="0"/>
            <w:bCs w:val="0"/>
          </w:rPr>
          <w:t xml:space="preserve"> Санкт-Петербурга муниципальный округ Васильевский </w:t>
        </w:r>
      </w:ins>
    </w:p>
    <w:p w:rsidR="00977380" w:rsidRPr="00F57432" w:rsidRDefault="00977380" w:rsidP="00977380">
      <w:pPr>
        <w:pStyle w:val="Heading"/>
        <w:ind w:left="4253"/>
        <w:jc w:val="both"/>
        <w:rPr>
          <w:rFonts w:ascii="Times New Roman" w:hAnsi="Times New Roman"/>
          <w:sz w:val="26"/>
          <w:szCs w:val="26"/>
        </w:rPr>
      </w:pPr>
    </w:p>
    <w:p w:rsidR="00977380" w:rsidRPr="00986998" w:rsidRDefault="00977380" w:rsidP="00E143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86998">
        <w:rPr>
          <w:rFonts w:ascii="Times New Roman" w:hAnsi="Times New Roman"/>
          <w:sz w:val="26"/>
          <w:szCs w:val="26"/>
        </w:rPr>
        <w:t>БЛОК-СХЕМА</w:t>
      </w:r>
    </w:p>
    <w:p w:rsidR="00977380" w:rsidRPr="00986998" w:rsidRDefault="00977380" w:rsidP="00E14329">
      <w:pPr>
        <w:pStyle w:val="Heading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86998">
        <w:rPr>
          <w:rFonts w:ascii="Times New Roman" w:hAnsi="Times New Roman" w:cs="Times New Roman"/>
          <w:b w:val="0"/>
          <w:bCs w:val="0"/>
          <w:sz w:val="26"/>
          <w:szCs w:val="26"/>
        </w:rPr>
        <w:t>предоставлени</w:t>
      </w:r>
      <w:r w:rsidR="00786E76">
        <w:rPr>
          <w:rFonts w:ascii="Times New Roman" w:hAnsi="Times New Roman" w:cs="Times New Roman"/>
          <w:b w:val="0"/>
          <w:bCs w:val="0"/>
          <w:sz w:val="26"/>
          <w:szCs w:val="26"/>
        </w:rPr>
        <w:t>я</w:t>
      </w:r>
      <w:r w:rsidRPr="0098699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муниципальной услуги по выдаче религиозным группам подтверждений существования на территории муниципального образования</w:t>
      </w:r>
    </w:p>
    <w:p w:rsidR="00977380" w:rsidRPr="00941FA6" w:rsidRDefault="00977380" w:rsidP="00977380">
      <w:pPr>
        <w:pStyle w:val="Heading"/>
        <w:ind w:firstLine="567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977380" w:rsidRDefault="00986998" w:rsidP="00E14329">
      <w:pPr>
        <w:jc w:val="center"/>
      </w:pPr>
      <w:r>
        <w:object w:dxaOrig="9558" w:dyaOrig="105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2pt;height:483.05pt" o:ole="">
            <v:imagedata r:id="rId12" o:title=""/>
          </v:shape>
          <o:OLEObject Type="Embed" ProgID="Visio.Drawing.11" ShapeID="_x0000_i1025" DrawAspect="Content" ObjectID="_1481106985" r:id="rId13"/>
        </w:object>
      </w:r>
    </w:p>
    <w:p w:rsidR="002B7EF6" w:rsidRDefault="002B7EF6" w:rsidP="00AB41B5">
      <w:pPr>
        <w:pStyle w:val="Heading"/>
        <w:ind w:left="142"/>
        <w:jc w:val="both"/>
        <w:rPr>
          <w:rFonts w:ascii="Times New Roman" w:hAnsi="Times New Roman" w:cs="Times New Roman"/>
          <w:bCs w:val="0"/>
          <w:sz w:val="20"/>
          <w:szCs w:val="24"/>
        </w:rPr>
      </w:pPr>
    </w:p>
    <w:p w:rsidR="00463A96" w:rsidRDefault="00463A96">
      <w:pPr>
        <w:spacing w:after="0" w:line="240" w:lineRule="auto"/>
        <w:rPr>
          <w:rFonts w:ascii="Times New Roman" w:hAnsi="Times New Roman"/>
          <w:bCs/>
          <w:sz w:val="20"/>
          <w:szCs w:val="24"/>
        </w:rPr>
        <w:sectPr w:rsidR="00463A96" w:rsidSect="00463A96">
          <w:headerReference w:type="default" r:id="rId14"/>
          <w:pgSz w:w="11906" w:h="16838"/>
          <w:pgMar w:top="851" w:right="566" w:bottom="709" w:left="1134" w:header="708" w:footer="708" w:gutter="0"/>
          <w:pgNumType w:start="1"/>
          <w:cols w:space="708"/>
          <w:titlePg/>
          <w:docGrid w:linePitch="360"/>
        </w:sectPr>
      </w:pPr>
    </w:p>
    <w:p w:rsidR="005C012E" w:rsidRPr="00941FA6" w:rsidRDefault="00E9169C" w:rsidP="005712A4">
      <w:pPr>
        <w:pStyle w:val="Heading"/>
        <w:ind w:left="5103"/>
        <w:jc w:val="both"/>
        <w:rPr>
          <w:rFonts w:ascii="Times New Roman" w:hAnsi="Times New Roman" w:cs="Times New Roman"/>
          <w:bCs w:val="0"/>
        </w:rPr>
      </w:pPr>
      <w:r w:rsidRPr="00941FA6">
        <w:rPr>
          <w:rFonts w:ascii="Times New Roman" w:hAnsi="Times New Roman" w:cs="Times New Roman"/>
          <w:bCs w:val="0"/>
        </w:rPr>
        <w:lastRenderedPageBreak/>
        <w:t>Пр</w:t>
      </w:r>
      <w:r w:rsidR="003A0673" w:rsidRPr="00941FA6">
        <w:rPr>
          <w:rFonts w:ascii="Times New Roman" w:hAnsi="Times New Roman" w:cs="Times New Roman"/>
          <w:bCs w:val="0"/>
        </w:rPr>
        <w:t>и</w:t>
      </w:r>
      <w:r w:rsidR="002B7EF6" w:rsidRPr="00941FA6">
        <w:rPr>
          <w:rFonts w:ascii="Times New Roman" w:hAnsi="Times New Roman" w:cs="Times New Roman"/>
          <w:bCs w:val="0"/>
        </w:rPr>
        <w:t>ложение №</w:t>
      </w:r>
      <w:r w:rsidR="003C2949">
        <w:rPr>
          <w:rFonts w:ascii="Times New Roman" w:hAnsi="Times New Roman" w:cs="Times New Roman"/>
          <w:bCs w:val="0"/>
        </w:rPr>
        <w:t> </w:t>
      </w:r>
      <w:r w:rsidR="002B7EF6" w:rsidRPr="00941FA6">
        <w:rPr>
          <w:rFonts w:ascii="Times New Roman" w:hAnsi="Times New Roman" w:cs="Times New Roman"/>
          <w:bCs w:val="0"/>
        </w:rPr>
        <w:t>2</w:t>
      </w:r>
    </w:p>
    <w:p w:rsidR="002428D6" w:rsidRDefault="002428D6">
      <w:pPr>
        <w:pStyle w:val="Heading"/>
        <w:ind w:left="5103"/>
        <w:jc w:val="both"/>
        <w:rPr>
          <w:ins w:id="30" w:author="user" w:date="2014-12-26T12:26:00Z"/>
          <w:rFonts w:ascii="Times New Roman" w:hAnsi="Times New Roman" w:cs="Times New Roman"/>
          <w:b w:val="0"/>
          <w:bCs w:val="0"/>
        </w:rPr>
      </w:pPr>
      <w:ins w:id="31" w:author="user" w:date="2014-12-26T12:26:00Z">
        <w:r w:rsidRPr="002428D6">
          <w:rPr>
            <w:rFonts w:ascii="Times New Roman" w:hAnsi="Times New Roman" w:cs="Times New Roman"/>
            <w:b w:val="0"/>
            <w:bCs w:val="0"/>
          </w:rPr>
          <w:t>к Административному регламенту Местной администрации внутригородского муниципального образования Санкт-Петербурга муниципальный округ Васильевский   по предоставлению муниципальной услуги по выдаче религиозным групп</w:t>
        </w:r>
        <w:r w:rsidR="00A237D6">
          <w:rPr>
            <w:rFonts w:ascii="Times New Roman" w:hAnsi="Times New Roman" w:cs="Times New Roman"/>
            <w:b w:val="0"/>
            <w:bCs w:val="0"/>
          </w:rPr>
          <w:t xml:space="preserve">ам подтверждений существования </w:t>
        </w:r>
        <w:r w:rsidRPr="002428D6">
          <w:rPr>
            <w:rFonts w:ascii="Times New Roman" w:hAnsi="Times New Roman" w:cs="Times New Roman"/>
            <w:b w:val="0"/>
            <w:bCs w:val="0"/>
          </w:rPr>
          <w:t>на территории  внутригородского муниципального образования Санкт-Петербурга муниципальный округ Васильевский</w:t>
        </w:r>
      </w:ins>
    </w:p>
    <w:p w:rsidR="005C012E" w:rsidRPr="00007378" w:rsidRDefault="005C012E" w:rsidP="00DE1B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C2949" w:rsidRPr="00B559B7" w:rsidRDefault="003C2949" w:rsidP="003C2949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59B7">
        <w:rPr>
          <w:rFonts w:ascii="Times New Roman" w:hAnsi="Times New Roman"/>
          <w:b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  <w:r>
        <w:rPr>
          <w:rFonts w:ascii="Times New Roman" w:hAnsi="Times New Roman"/>
          <w:b/>
          <w:sz w:val="26"/>
          <w:szCs w:val="26"/>
        </w:rPr>
        <w:br/>
      </w:r>
      <w:r w:rsidRPr="00B559B7">
        <w:rPr>
          <w:rFonts w:ascii="Times New Roman" w:hAnsi="Times New Roman"/>
          <w:b/>
          <w:sz w:val="26"/>
          <w:szCs w:val="26"/>
        </w:rPr>
        <w:t>государственных и муниципальных услуг»</w:t>
      </w:r>
    </w:p>
    <w:p w:rsidR="003C2949" w:rsidRPr="00B559B7" w:rsidRDefault="003C2949" w:rsidP="003C294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4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725"/>
        <w:gridCol w:w="2283"/>
        <w:gridCol w:w="1504"/>
        <w:gridCol w:w="1566"/>
        <w:gridCol w:w="1911"/>
      </w:tblGrid>
      <w:tr w:rsidR="003C2949" w:rsidRPr="00DA13C1" w:rsidTr="00E14329">
        <w:trPr>
          <w:trHeight w:val="800"/>
        </w:trPr>
        <w:tc>
          <w:tcPr>
            <w:tcW w:w="456" w:type="dxa"/>
            <w:shd w:val="clear" w:color="auto" w:fill="auto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5" w:type="dxa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283" w:type="dxa"/>
            <w:shd w:val="clear" w:color="auto" w:fill="auto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04" w:type="dxa"/>
            <w:shd w:val="clear" w:color="auto" w:fill="auto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Справочный телефон</w:t>
            </w:r>
          </w:p>
        </w:tc>
        <w:tc>
          <w:tcPr>
            <w:tcW w:w="1566" w:type="dxa"/>
            <w:shd w:val="clear" w:color="auto" w:fill="auto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почты</w:t>
            </w:r>
          </w:p>
        </w:tc>
        <w:tc>
          <w:tcPr>
            <w:tcW w:w="1911" w:type="dxa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3C2949" w:rsidRPr="00DA13C1" w:rsidTr="00E14329">
        <w:trPr>
          <w:trHeight w:val="840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Адмиралтейского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Садовая ул.,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55-57,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573-99-80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  <w:proofErr w:type="spellStart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knz</w:t>
            </w:r>
            <w:proofErr w:type="spellEnd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  <w:t>@</w:t>
            </w:r>
            <w:proofErr w:type="spellStart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mfcspb</w:t>
            </w:r>
            <w:proofErr w:type="spellEnd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  <w:t>.</w:t>
            </w:r>
            <w:proofErr w:type="spellStart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911" w:type="dxa"/>
            <w:vMerge w:val="restart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09.00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21.00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без перерыва на обед</w:t>
            </w:r>
          </w:p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15-я линия В.О., д.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1162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Нахимова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576-20-86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906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gram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Новороссийская</w:t>
            </w:r>
            <w:proofErr w:type="gram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Придорожная аллея,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573-94-80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Гражданский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576-08-01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118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Кондратьевский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766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Стачек,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1265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Народного Ополчения,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помещение 5Н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573-90-28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4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Колпино,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пр. Ленина,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1014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Многофункционального центра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Металлострой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Садовая</w:t>
            </w:r>
            <w:r w:rsidRPr="00DA13C1">
              <w:rPr>
                <w:rFonts w:ascii="Baltica" w:eastAsia="Times New Roman" w:hAnsi="Baltica" w:hint="eastAsia"/>
                <w:sz w:val="24"/>
                <w:szCs w:val="20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53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Красногвардейского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Новочеркасский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5" w:type="dxa"/>
            <w:vAlign w:val="center"/>
          </w:tcPr>
          <w:p w:rsidR="003C2949" w:rsidRPr="00977195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Красносельского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ул. Пограничника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Гарькавого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Многофункциональн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центр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Красносельского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ело,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Освобождения,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417-25-65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556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Кронштадтского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Кронштадт,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Ленина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39а,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610-18-56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732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Благодатная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Новоизмайловский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09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Сестрорецк,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Токарева,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Большевиков,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774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Седова,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927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Каменноостровский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1106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Красного Курсанта,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Петергоф,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Братьев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Горкушенко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Многофункционального центра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Ломоносов,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Победы,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573-97-86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41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а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ллея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Котельникова,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3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Новоколомяжский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16/8,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Богатырский пр.,</w:t>
            </w:r>
            <w:r w:rsidRPr="00977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52/1,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Шуваловский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573-91-04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Пушкин, Малая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17/13,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3E6504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пос.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Шушары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Пушкинская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  <w:r w:rsidRPr="00977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573-91-09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 2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Павловск, Песчаный пер.,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11/16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Дунайский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49/126,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573-90-00, 573-96-85, 573-96-89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</w:p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Славы,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576-07-95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56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Центрального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Невский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573-90-57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3A96" w:rsidRDefault="00463A96">
      <w:pPr>
        <w:spacing w:after="0" w:line="240" w:lineRule="auto"/>
        <w:rPr>
          <w:rFonts w:ascii="Times New Roman" w:hAnsi="Times New Roman"/>
          <w:bCs/>
        </w:rPr>
        <w:sectPr w:rsidR="00463A96" w:rsidSect="00463A96">
          <w:pgSz w:w="11906" w:h="16838"/>
          <w:pgMar w:top="851" w:right="566" w:bottom="709" w:left="1134" w:header="708" w:footer="708" w:gutter="0"/>
          <w:pgNumType w:start="1"/>
          <w:cols w:space="708"/>
          <w:titlePg/>
          <w:docGrid w:linePitch="360"/>
        </w:sectPr>
      </w:pPr>
    </w:p>
    <w:p w:rsidR="00F60FE2" w:rsidRPr="00941FA6" w:rsidRDefault="00F60FE2" w:rsidP="005712A4">
      <w:pPr>
        <w:pStyle w:val="Heading"/>
        <w:ind w:left="5103"/>
        <w:jc w:val="both"/>
        <w:rPr>
          <w:rFonts w:ascii="Times New Roman" w:hAnsi="Times New Roman" w:cs="Times New Roman"/>
          <w:bCs w:val="0"/>
        </w:rPr>
      </w:pPr>
      <w:r w:rsidRPr="00941FA6">
        <w:rPr>
          <w:rFonts w:ascii="Times New Roman" w:hAnsi="Times New Roman" w:cs="Times New Roman"/>
          <w:bCs w:val="0"/>
        </w:rPr>
        <w:lastRenderedPageBreak/>
        <w:t>Приложение №</w:t>
      </w:r>
      <w:r w:rsidR="003C2949">
        <w:rPr>
          <w:rFonts w:ascii="Times New Roman" w:hAnsi="Times New Roman" w:cs="Times New Roman"/>
          <w:bCs w:val="0"/>
        </w:rPr>
        <w:t> </w:t>
      </w:r>
      <w:r w:rsidRPr="00941FA6">
        <w:rPr>
          <w:rFonts w:ascii="Times New Roman" w:hAnsi="Times New Roman" w:cs="Times New Roman"/>
          <w:bCs w:val="0"/>
        </w:rPr>
        <w:t>3</w:t>
      </w:r>
    </w:p>
    <w:p w:rsidR="002428D6" w:rsidRDefault="002428D6">
      <w:pPr>
        <w:pStyle w:val="Heading"/>
        <w:ind w:left="5103"/>
        <w:jc w:val="both"/>
        <w:rPr>
          <w:ins w:id="32" w:author="user" w:date="2014-12-26T12:27:00Z"/>
          <w:rFonts w:ascii="Times New Roman" w:hAnsi="Times New Roman" w:cs="Times New Roman"/>
          <w:b w:val="0"/>
          <w:bCs w:val="0"/>
        </w:rPr>
      </w:pPr>
      <w:ins w:id="33" w:author="user" w:date="2014-12-26T12:27:00Z">
        <w:r w:rsidRPr="002428D6">
          <w:rPr>
            <w:rFonts w:ascii="Times New Roman" w:hAnsi="Times New Roman" w:cs="Times New Roman"/>
            <w:b w:val="0"/>
            <w:bCs w:val="0"/>
          </w:rPr>
          <w:t>к Административному регламенту Местной администрации внутригородского муниципального образования Санкт-Петербурга муниципальный округ Васильевский   по предоставлению муниципальной услуги по выдаче религиозным групп</w:t>
        </w:r>
        <w:r w:rsidR="00A237D6">
          <w:rPr>
            <w:rFonts w:ascii="Times New Roman" w:hAnsi="Times New Roman" w:cs="Times New Roman"/>
            <w:b w:val="0"/>
            <w:bCs w:val="0"/>
          </w:rPr>
          <w:t xml:space="preserve">ам подтверждений существования </w:t>
        </w:r>
        <w:r w:rsidRPr="002428D6">
          <w:rPr>
            <w:rFonts w:ascii="Times New Roman" w:hAnsi="Times New Roman" w:cs="Times New Roman"/>
            <w:b w:val="0"/>
            <w:bCs w:val="0"/>
          </w:rPr>
          <w:t>на территории  внутригородского муниципального образования Санкт-Петербурга муниципальный округ Васильевский</w:t>
        </w:r>
      </w:ins>
    </w:p>
    <w:p w:rsidR="00F60FE2" w:rsidRDefault="00F60FE2" w:rsidP="00F60FE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F60FE2" w:rsidRDefault="00F60FE2" w:rsidP="00F60FE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DB0233" w:rsidRPr="00694FDB" w:rsidRDefault="00DB0233" w:rsidP="00DB0233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Места нахождения</w:t>
      </w:r>
      <w:r w:rsidRPr="00694FDB">
        <w:rPr>
          <w:rFonts w:ascii="Times New Roman" w:hAnsi="Times New Roman"/>
          <w:b/>
          <w:sz w:val="26"/>
          <w:szCs w:val="26"/>
        </w:rPr>
        <w:t xml:space="preserve">, справочные телефоны и адреса электронной почты </w:t>
      </w:r>
      <w:r w:rsidRPr="00694FDB">
        <w:rPr>
          <w:rFonts w:ascii="Times New Roman" w:hAnsi="Times New Roman"/>
          <w:b/>
          <w:sz w:val="26"/>
          <w:szCs w:val="26"/>
        </w:rPr>
        <w:br/>
        <w:t xml:space="preserve">Санкт-Петербургских государственных казенных учреждений – </w:t>
      </w:r>
    </w:p>
    <w:p w:rsidR="00DB0233" w:rsidRPr="00694FDB" w:rsidRDefault="00DB0233" w:rsidP="00DB0233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 w:rsidRPr="00694FDB">
        <w:rPr>
          <w:rFonts w:ascii="Times New Roman" w:hAnsi="Times New Roman"/>
          <w:b/>
          <w:sz w:val="26"/>
          <w:szCs w:val="26"/>
        </w:rPr>
        <w:t>районных жилищных агентств</w:t>
      </w:r>
    </w:p>
    <w:p w:rsidR="00DB0233" w:rsidRPr="00694FDB" w:rsidRDefault="00DB0233" w:rsidP="00DB0233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:rsidR="00DB0233" w:rsidRPr="00B559B7" w:rsidRDefault="00DB0233" w:rsidP="00DB02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6"/>
          <w:szCs w:val="6"/>
        </w:rPr>
      </w:pPr>
    </w:p>
    <w:tbl>
      <w:tblPr>
        <w:tblW w:w="9498" w:type="dxa"/>
        <w:tblInd w:w="70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560"/>
        <w:gridCol w:w="2835"/>
      </w:tblGrid>
      <w:tr w:rsidR="00DB0233" w:rsidRPr="00B559B7" w:rsidTr="00E1432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Район</w:t>
            </w:r>
          </w:p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Адрес </w:t>
            </w:r>
          </w:p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DB0233" w:rsidRPr="00B559B7" w:rsidTr="00E14329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наб. канала Грибоедова,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83, Санкт-Петербург, 190000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315-12-83,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ф. 312-12-26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guja@tuadm.gov.spb.ru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3-я линия В.О.,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10, литера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Б, 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323-68-49,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ф. 323-68-57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orga@mail.ru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Пархоменко,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24/9,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550-27-31,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550-29-87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feo@vybrga.spb.ru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ул. Комсомола,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 xml:space="preserve">33,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195009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542-25-51,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 xml:space="preserve">ф. 542-16-37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tukalin@gov.spb.ru</w:t>
            </w:r>
          </w:p>
        </w:tc>
      </w:tr>
      <w:tr w:rsidR="00DB0233" w:rsidRPr="00B559B7" w:rsidTr="00E1432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Стачек,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18, Санкт-Петербург,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198095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252-41-04,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252-57-08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tukir@gov.spb.ru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Колпино,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пр. Ленина,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70/18,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196650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461-56-60,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461-67-13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guzakcenter@yandex.ru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Тарасова ул.,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8/1,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195027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227-46-66,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 xml:space="preserve">ф. 227-35-24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inforja@tukrgv.gov.spb.ru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Красносельский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Ветеранов,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131,</w:t>
            </w:r>
          </w:p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198329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736-68-14,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736-68-44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guzhakra@yandex.ru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Кронштадт,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пр. Ленина,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40,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197760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311-20-74,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311-35-52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gucb_kron@mail.ru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Сестрорецк,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ул. Токарева,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197706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437-24-19,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437-24-67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kurortnoerga@mail.ru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Московский пр.,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146,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196084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388-25-54,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388-91-33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tumos@gov.spb.ru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694FDB">
              <w:rPr>
                <w:rFonts w:ascii="Times New Roman" w:hAnsi="Times New Roman"/>
                <w:sz w:val="24"/>
                <w:szCs w:val="24"/>
              </w:rPr>
              <w:t>Обуховской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Обороны,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54,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193029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412-88-76,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412-88-65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guja_nev@mail.ru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Б. Монетная ул.,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11,</w:t>
            </w:r>
          </w:p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197101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233-67-93,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233-67-93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tupetr@gov.spb.ru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694FDB">
              <w:rPr>
                <w:rFonts w:ascii="Times New Roman" w:hAnsi="Times New Roman"/>
                <w:sz w:val="24"/>
                <w:szCs w:val="24"/>
              </w:rPr>
              <w:t>Петергофская</w:t>
            </w:r>
            <w:proofErr w:type="gramEnd"/>
            <w:r w:rsidRPr="00694FDB">
              <w:rPr>
                <w:rFonts w:ascii="Times New Roman" w:hAnsi="Times New Roman"/>
                <w:sz w:val="24"/>
                <w:szCs w:val="24"/>
              </w:rPr>
              <w:t xml:space="preserve"> ул.,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198904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450-72-40,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450-72-40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tuptrdv@gov.spb.ru</w:t>
            </w:r>
          </w:p>
        </w:tc>
      </w:tr>
      <w:tr w:rsidR="00DB0233" w:rsidRPr="00B559B7" w:rsidTr="00E1432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694FDB"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 w:rsidRPr="00694FDB">
              <w:rPr>
                <w:rFonts w:ascii="Times New Roman" w:hAnsi="Times New Roman"/>
                <w:sz w:val="24"/>
                <w:szCs w:val="24"/>
              </w:rPr>
              <w:t>, д. 30/1,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197349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301-40-60,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301-40-80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prim_guja@tuprim.gov.spb.ru</w:t>
            </w:r>
          </w:p>
        </w:tc>
      </w:tr>
      <w:tr w:rsidR="00DB0233" w:rsidRPr="00B559B7" w:rsidTr="00E1432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4FDB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694FDB">
              <w:rPr>
                <w:rFonts w:ascii="Times New Roman" w:hAnsi="Times New Roman"/>
                <w:sz w:val="24"/>
                <w:szCs w:val="24"/>
              </w:rPr>
              <w:t xml:space="preserve"> ул.,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196601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470-02-74,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470-02-73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tupush@gov.spb.ru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694FDB"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 w:rsidRPr="00694FDB">
              <w:rPr>
                <w:rFonts w:ascii="Times New Roman" w:hAnsi="Times New Roman"/>
                <w:sz w:val="24"/>
                <w:szCs w:val="24"/>
              </w:rPr>
              <w:t xml:space="preserve"> ул.,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 xml:space="preserve">35,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192007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766-05-95,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766-34-44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guzafrun@spb.lanck.net</w:t>
            </w:r>
          </w:p>
        </w:tc>
      </w:tr>
      <w:tr w:rsidR="00DB0233" w:rsidRPr="00B559B7" w:rsidTr="00E1432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Невский пр.,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176,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193167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274-27-80,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 xml:space="preserve">ф. 274-64-73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tucentr@gov.spb.ru</w:t>
            </w:r>
          </w:p>
        </w:tc>
      </w:tr>
    </w:tbl>
    <w:p w:rsidR="00F60FE2" w:rsidRDefault="00F60FE2" w:rsidP="00DE1B7F">
      <w:pPr>
        <w:rPr>
          <w:rFonts w:ascii="Times New Roman" w:hAnsi="Times New Roman"/>
          <w:sz w:val="24"/>
          <w:szCs w:val="24"/>
          <w:highlight w:val="lightGray"/>
        </w:rPr>
      </w:pPr>
    </w:p>
    <w:p w:rsidR="00463A96" w:rsidRDefault="00463A96">
      <w:pPr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  <w:sectPr w:rsidR="00463A96" w:rsidSect="00463A96">
          <w:pgSz w:w="11906" w:h="16838"/>
          <w:pgMar w:top="851" w:right="566" w:bottom="709" w:left="1134" w:header="708" w:footer="708" w:gutter="0"/>
          <w:pgNumType w:start="1"/>
          <w:cols w:space="708"/>
          <w:titlePg/>
          <w:docGrid w:linePitch="360"/>
        </w:sectPr>
      </w:pPr>
    </w:p>
    <w:p w:rsidR="005C012E" w:rsidRPr="00941FA6" w:rsidRDefault="00646194" w:rsidP="00DE1B7F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/>
          <w:lang w:eastAsia="ru-RU"/>
        </w:rPr>
      </w:pPr>
      <w:r w:rsidRPr="00941FA6">
        <w:rPr>
          <w:rFonts w:ascii="Times New Roman" w:hAnsi="Times New Roman"/>
          <w:b/>
          <w:lang w:eastAsia="ru-RU"/>
        </w:rPr>
        <w:lastRenderedPageBreak/>
        <w:t>Приложение №</w:t>
      </w:r>
      <w:r w:rsidR="003C2949">
        <w:rPr>
          <w:rFonts w:ascii="Times New Roman" w:hAnsi="Times New Roman"/>
          <w:b/>
          <w:lang w:eastAsia="ru-RU"/>
        </w:rPr>
        <w:t> </w:t>
      </w:r>
      <w:r w:rsidRPr="00941FA6">
        <w:rPr>
          <w:rFonts w:ascii="Times New Roman" w:hAnsi="Times New Roman"/>
          <w:b/>
          <w:lang w:eastAsia="ru-RU"/>
        </w:rPr>
        <w:t>4</w:t>
      </w:r>
    </w:p>
    <w:p w:rsidR="002428D6" w:rsidRDefault="002428D6" w:rsidP="002428D6">
      <w:pPr>
        <w:pStyle w:val="Heading"/>
        <w:ind w:left="5103"/>
        <w:jc w:val="both"/>
        <w:rPr>
          <w:ins w:id="34" w:author="user" w:date="2014-12-26T12:27:00Z"/>
          <w:rFonts w:ascii="Times New Roman" w:hAnsi="Times New Roman" w:cs="Times New Roman"/>
          <w:b w:val="0"/>
          <w:bCs w:val="0"/>
        </w:rPr>
      </w:pPr>
      <w:ins w:id="35" w:author="user" w:date="2014-12-26T12:27:00Z">
        <w:r>
          <w:rPr>
            <w:rFonts w:ascii="Times New Roman" w:hAnsi="Times New Roman" w:cs="Times New Roman"/>
            <w:b w:val="0"/>
            <w:bCs w:val="0"/>
          </w:rPr>
          <w:t>к Административному регламенту М</w:t>
        </w:r>
        <w:r w:rsidRPr="00941FA6">
          <w:rPr>
            <w:rFonts w:ascii="Times New Roman" w:hAnsi="Times New Roman" w:cs="Times New Roman"/>
            <w:b w:val="0"/>
            <w:bCs w:val="0"/>
          </w:rPr>
          <w:t xml:space="preserve">естной администрации </w:t>
        </w:r>
        <w:r>
          <w:rPr>
            <w:rFonts w:ascii="Times New Roman" w:hAnsi="Times New Roman" w:cs="Times New Roman"/>
            <w:b w:val="0"/>
            <w:bCs w:val="0"/>
          </w:rPr>
          <w:t xml:space="preserve">внутригородского </w:t>
        </w:r>
        <w:r w:rsidRPr="00941FA6">
          <w:rPr>
            <w:rFonts w:ascii="Times New Roman" w:hAnsi="Times New Roman" w:cs="Times New Roman"/>
            <w:b w:val="0"/>
            <w:bCs w:val="0"/>
          </w:rPr>
          <w:t>муниципального образования</w:t>
        </w:r>
        <w:r>
          <w:rPr>
            <w:rFonts w:ascii="Times New Roman" w:hAnsi="Times New Roman" w:cs="Times New Roman"/>
            <w:b w:val="0"/>
            <w:bCs w:val="0"/>
          </w:rPr>
          <w:t xml:space="preserve"> Санкт-Петербурга муниципальный округ Васильевский </w:t>
        </w:r>
        <w:r w:rsidRPr="00941FA6">
          <w:rPr>
            <w:rFonts w:ascii="Times New Roman" w:hAnsi="Times New Roman" w:cs="Times New Roman"/>
            <w:b w:val="0"/>
            <w:bCs w:val="0"/>
          </w:rPr>
          <w:t>по предоставлению муниципальной услуги</w:t>
        </w:r>
        <w:r>
          <w:rPr>
            <w:rFonts w:ascii="Times New Roman" w:hAnsi="Times New Roman" w:cs="Times New Roman"/>
            <w:b w:val="0"/>
            <w:bCs w:val="0"/>
          </w:rPr>
          <w:t xml:space="preserve"> по выдаче религиозным группам </w:t>
        </w:r>
        <w:r w:rsidRPr="00941FA6">
          <w:rPr>
            <w:rFonts w:ascii="Times New Roman" w:hAnsi="Times New Roman" w:cs="Times New Roman"/>
            <w:b w:val="0"/>
            <w:bCs w:val="0"/>
          </w:rPr>
          <w:t xml:space="preserve">подтверждений существования на территории </w:t>
        </w:r>
        <w:r>
          <w:rPr>
            <w:rFonts w:ascii="Times New Roman" w:hAnsi="Times New Roman" w:cs="Times New Roman"/>
            <w:b w:val="0"/>
            <w:bCs w:val="0"/>
          </w:rPr>
          <w:t xml:space="preserve"> внутригородского </w:t>
        </w:r>
        <w:r w:rsidRPr="00941FA6">
          <w:rPr>
            <w:rFonts w:ascii="Times New Roman" w:hAnsi="Times New Roman" w:cs="Times New Roman"/>
            <w:b w:val="0"/>
            <w:bCs w:val="0"/>
          </w:rPr>
          <w:t>муниципального образования</w:t>
        </w:r>
        <w:r>
          <w:rPr>
            <w:rFonts w:ascii="Times New Roman" w:hAnsi="Times New Roman" w:cs="Times New Roman"/>
            <w:b w:val="0"/>
            <w:bCs w:val="0"/>
          </w:rPr>
          <w:t xml:space="preserve"> Санкт-Петербурга муниципальный округ Васильевский </w:t>
        </w:r>
      </w:ins>
    </w:p>
    <w:p w:rsidR="005C012E" w:rsidRDefault="005C012E" w:rsidP="00DE1B7F">
      <w:pPr>
        <w:widowControl w:val="0"/>
        <w:spacing w:after="0" w:line="278" w:lineRule="exact"/>
        <w:ind w:left="3900" w:right="400"/>
        <w:rPr>
          <w:rFonts w:ascii="Times New Roman" w:hAnsi="Times New Roman"/>
          <w:sz w:val="23"/>
          <w:szCs w:val="23"/>
        </w:rPr>
      </w:pPr>
    </w:p>
    <w:p w:rsidR="005C012E" w:rsidRPr="00007378" w:rsidRDefault="00BB3CFB" w:rsidP="00DE1B7F">
      <w:pPr>
        <w:widowControl w:val="0"/>
        <w:spacing w:after="0" w:line="278" w:lineRule="exact"/>
        <w:ind w:left="3900" w:right="40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 М</w:t>
      </w:r>
      <w:r w:rsidR="005C012E" w:rsidRPr="00007378">
        <w:rPr>
          <w:rFonts w:ascii="Times New Roman" w:hAnsi="Times New Roman"/>
          <w:sz w:val="23"/>
          <w:szCs w:val="23"/>
        </w:rPr>
        <w:t>естную администрацию муниципального образования _____</w:t>
      </w:r>
      <w:r w:rsidR="001A6450">
        <w:rPr>
          <w:rFonts w:ascii="Times New Roman" w:hAnsi="Times New Roman"/>
          <w:sz w:val="23"/>
          <w:szCs w:val="23"/>
        </w:rPr>
        <w:t>________________</w:t>
      </w:r>
      <w:r w:rsidR="005C012E" w:rsidRPr="00007378">
        <w:rPr>
          <w:rFonts w:ascii="Times New Roman" w:hAnsi="Times New Roman"/>
          <w:sz w:val="23"/>
          <w:szCs w:val="23"/>
        </w:rPr>
        <w:t>______</w:t>
      </w:r>
    </w:p>
    <w:p w:rsidR="005C012E" w:rsidRPr="00007378" w:rsidRDefault="005C012E" w:rsidP="00DE1B7F">
      <w:pPr>
        <w:widowControl w:val="0"/>
        <w:tabs>
          <w:tab w:val="left" w:leader="underscore" w:pos="8700"/>
        </w:tabs>
        <w:spacing w:after="0" w:line="562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От Ф.</w:t>
      </w:r>
      <w:r w:rsidRPr="00007378">
        <w:rPr>
          <w:rFonts w:ascii="Times New Roman" w:hAnsi="Times New Roman"/>
          <w:sz w:val="23"/>
          <w:szCs w:val="23"/>
        </w:rPr>
        <w:tab/>
      </w:r>
    </w:p>
    <w:p w:rsidR="005C012E" w:rsidRPr="00007378" w:rsidRDefault="005C012E" w:rsidP="00DE1B7F">
      <w:pPr>
        <w:widowControl w:val="0"/>
        <w:tabs>
          <w:tab w:val="left" w:leader="underscore" w:pos="8700"/>
        </w:tabs>
        <w:spacing w:after="0" w:line="562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И.</w:t>
      </w:r>
      <w:r w:rsidRPr="00007378">
        <w:rPr>
          <w:rFonts w:ascii="Times New Roman" w:hAnsi="Times New Roman"/>
          <w:sz w:val="23"/>
          <w:szCs w:val="23"/>
        </w:rPr>
        <w:tab/>
      </w:r>
    </w:p>
    <w:p w:rsidR="005C012E" w:rsidRPr="00007378" w:rsidRDefault="005C012E" w:rsidP="00DE1B7F">
      <w:pPr>
        <w:widowControl w:val="0"/>
        <w:tabs>
          <w:tab w:val="left" w:leader="underscore" w:pos="8700"/>
        </w:tabs>
        <w:spacing w:after="0" w:line="562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О.</w:t>
      </w:r>
      <w:r w:rsidRPr="00007378">
        <w:rPr>
          <w:rFonts w:ascii="Times New Roman" w:hAnsi="Times New Roman"/>
          <w:sz w:val="23"/>
          <w:szCs w:val="23"/>
        </w:rPr>
        <w:tab/>
      </w:r>
    </w:p>
    <w:p w:rsidR="005C012E" w:rsidRPr="00007378" w:rsidRDefault="005C012E" w:rsidP="00DE1B7F">
      <w:pPr>
        <w:widowControl w:val="0"/>
        <w:spacing w:after="0" w:line="230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Адрес места жительства (пребывания): индекс</w:t>
      </w:r>
    </w:p>
    <w:p w:rsidR="005C012E" w:rsidRPr="00007378" w:rsidRDefault="005C012E" w:rsidP="00DE1B7F">
      <w:pPr>
        <w:widowControl w:val="0"/>
        <w:tabs>
          <w:tab w:val="left" w:leader="underscore" w:pos="6487"/>
          <w:tab w:val="left" w:leader="underscore" w:pos="7711"/>
        </w:tabs>
        <w:spacing w:after="0" w:line="283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тел. дом</w:t>
      </w:r>
      <w:proofErr w:type="gramStart"/>
      <w:r w:rsidRPr="00007378">
        <w:rPr>
          <w:rFonts w:ascii="Times New Roman" w:hAnsi="Times New Roman"/>
          <w:sz w:val="23"/>
          <w:szCs w:val="23"/>
        </w:rPr>
        <w:t>.</w:t>
      </w:r>
      <w:proofErr w:type="gramEnd"/>
      <w:r w:rsidRPr="00007378">
        <w:rPr>
          <w:rFonts w:ascii="Times New Roman" w:hAnsi="Times New Roman"/>
          <w:sz w:val="23"/>
          <w:szCs w:val="23"/>
        </w:rPr>
        <w:tab/>
      </w:r>
      <w:proofErr w:type="gramStart"/>
      <w:r w:rsidRPr="00007378">
        <w:rPr>
          <w:rFonts w:ascii="Times New Roman" w:hAnsi="Times New Roman"/>
          <w:sz w:val="23"/>
          <w:szCs w:val="23"/>
        </w:rPr>
        <w:t>т</w:t>
      </w:r>
      <w:proofErr w:type="gramEnd"/>
      <w:r w:rsidRPr="00007378">
        <w:rPr>
          <w:rFonts w:ascii="Times New Roman" w:hAnsi="Times New Roman"/>
          <w:sz w:val="23"/>
          <w:szCs w:val="23"/>
        </w:rPr>
        <w:t>ел. раб.</w:t>
      </w:r>
      <w:r w:rsidRPr="00007378">
        <w:rPr>
          <w:rFonts w:ascii="Times New Roman" w:hAnsi="Times New Roman"/>
          <w:sz w:val="23"/>
          <w:szCs w:val="23"/>
        </w:rPr>
        <w:tab/>
      </w:r>
    </w:p>
    <w:p w:rsidR="005C012E" w:rsidRPr="00007378" w:rsidRDefault="005C012E" w:rsidP="00DE1B7F">
      <w:pPr>
        <w:widowControl w:val="0"/>
        <w:tabs>
          <w:tab w:val="left" w:leader="underscore" w:pos="7399"/>
        </w:tabs>
        <w:spacing w:after="0" w:line="283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паспорт: серия</w:t>
      </w:r>
      <w:r w:rsidRPr="00007378">
        <w:rPr>
          <w:rFonts w:ascii="Times New Roman" w:hAnsi="Times New Roman"/>
          <w:sz w:val="23"/>
          <w:szCs w:val="23"/>
        </w:rPr>
        <w:tab/>
        <w:t>№</w:t>
      </w:r>
    </w:p>
    <w:p w:rsidR="005C012E" w:rsidRPr="00007378" w:rsidRDefault="005C012E" w:rsidP="00DE1B7F">
      <w:pPr>
        <w:widowControl w:val="0"/>
        <w:tabs>
          <w:tab w:val="left" w:leader="underscore" w:pos="7706"/>
        </w:tabs>
        <w:spacing w:after="0" w:line="283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 xml:space="preserve">кем </w:t>
      </w:r>
      <w:proofErr w:type="gramStart"/>
      <w:r w:rsidRPr="00007378">
        <w:rPr>
          <w:rFonts w:ascii="Times New Roman" w:hAnsi="Times New Roman"/>
          <w:sz w:val="23"/>
          <w:szCs w:val="23"/>
        </w:rPr>
        <w:t>выдан</w:t>
      </w:r>
      <w:proofErr w:type="gramEnd"/>
      <w:r w:rsidRPr="00007378">
        <w:rPr>
          <w:rFonts w:ascii="Times New Roman" w:hAnsi="Times New Roman"/>
          <w:sz w:val="23"/>
          <w:szCs w:val="23"/>
        </w:rPr>
        <w:tab/>
      </w:r>
    </w:p>
    <w:p w:rsidR="005C012E" w:rsidRPr="00007378" w:rsidRDefault="005C012E" w:rsidP="00DE1B7F">
      <w:pPr>
        <w:widowControl w:val="0"/>
        <w:tabs>
          <w:tab w:val="left" w:leader="underscore" w:pos="8983"/>
        </w:tabs>
        <w:spacing w:after="0" w:line="230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дата выдачи</w:t>
      </w:r>
      <w:r w:rsidRPr="00007378">
        <w:rPr>
          <w:rFonts w:ascii="Times New Roman" w:hAnsi="Times New Roman"/>
          <w:sz w:val="23"/>
          <w:szCs w:val="23"/>
        </w:rPr>
        <w:tab/>
      </w:r>
    </w:p>
    <w:p w:rsidR="005C012E" w:rsidRPr="00007378" w:rsidRDefault="005C012E" w:rsidP="00DE1B7F">
      <w:pPr>
        <w:widowControl w:val="0"/>
        <w:spacing w:after="0" w:line="230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адрес и телефон фактического места проживания</w:t>
      </w:r>
    </w:p>
    <w:p w:rsidR="00941FA6" w:rsidRDefault="00941FA6" w:rsidP="00DE1B7F">
      <w:pPr>
        <w:keepNext/>
        <w:keepLines/>
        <w:widowControl w:val="0"/>
        <w:spacing w:after="298" w:line="230" w:lineRule="exact"/>
        <w:ind w:left="3900"/>
        <w:outlineLvl w:val="3"/>
        <w:rPr>
          <w:rFonts w:ascii="Times New Roman" w:hAnsi="Times New Roman"/>
          <w:b/>
          <w:bCs/>
          <w:color w:val="000000"/>
          <w:spacing w:val="60"/>
          <w:sz w:val="23"/>
          <w:szCs w:val="23"/>
        </w:rPr>
      </w:pPr>
      <w:bookmarkStart w:id="36" w:name="bookmark4"/>
    </w:p>
    <w:p w:rsidR="005C012E" w:rsidRPr="001A6450" w:rsidRDefault="005C012E" w:rsidP="00E14329">
      <w:pPr>
        <w:keepNext/>
        <w:keepLines/>
        <w:widowControl w:val="0"/>
        <w:spacing w:after="298" w:line="230" w:lineRule="exact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1A6450">
        <w:rPr>
          <w:rFonts w:ascii="Times New Roman" w:hAnsi="Times New Roman"/>
          <w:b/>
          <w:bCs/>
          <w:color w:val="000000"/>
          <w:spacing w:val="60"/>
          <w:sz w:val="24"/>
          <w:szCs w:val="24"/>
        </w:rPr>
        <w:t>ЗАЯВЛЕНИЕ</w:t>
      </w:r>
      <w:bookmarkEnd w:id="36"/>
    </w:p>
    <w:p w:rsidR="005C012E" w:rsidRDefault="00C438C1" w:rsidP="00B40FED">
      <w:pPr>
        <w:widowControl w:val="0"/>
        <w:tabs>
          <w:tab w:val="left" w:leader="underscore" w:pos="8674"/>
        </w:tabs>
        <w:spacing w:after="0" w:line="240" w:lineRule="auto"/>
        <w:ind w:right="4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Я</w:t>
      </w:r>
      <w:r w:rsidR="005C012E" w:rsidRPr="00007378">
        <w:rPr>
          <w:rFonts w:ascii="Times New Roman" w:hAnsi="Times New Roman"/>
          <w:sz w:val="23"/>
          <w:szCs w:val="23"/>
        </w:rPr>
        <w:t xml:space="preserve"> являюсь членом религиозной группы</w:t>
      </w:r>
      <w:r w:rsidR="005C012E" w:rsidRPr="001C3EF6">
        <w:rPr>
          <w:rFonts w:ascii="Times New Roman" w:hAnsi="Times New Roman"/>
          <w:sz w:val="23"/>
          <w:szCs w:val="23"/>
        </w:rPr>
        <w:t>_________________________________________</w:t>
      </w:r>
      <w:r w:rsidR="00B40FED">
        <w:rPr>
          <w:rFonts w:ascii="Times New Roman" w:hAnsi="Times New Roman"/>
          <w:sz w:val="23"/>
          <w:szCs w:val="23"/>
        </w:rPr>
        <w:t>___</w:t>
      </w:r>
      <w:r w:rsidR="005C012E" w:rsidRPr="001C3EF6">
        <w:rPr>
          <w:rFonts w:ascii="Times New Roman" w:hAnsi="Times New Roman"/>
          <w:sz w:val="23"/>
          <w:szCs w:val="23"/>
        </w:rPr>
        <w:t>__</w:t>
      </w:r>
    </w:p>
    <w:p w:rsidR="005C012E" w:rsidRPr="0078742F" w:rsidRDefault="005C012E" w:rsidP="00B40FED">
      <w:pPr>
        <w:widowControl w:val="0"/>
        <w:tabs>
          <w:tab w:val="left" w:leader="underscore" w:pos="8674"/>
        </w:tabs>
        <w:spacing w:after="0" w:line="240" w:lineRule="auto"/>
        <w:ind w:right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                                          </w:t>
      </w:r>
      <w:r w:rsidR="00B40FED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</w:t>
      </w:r>
      <w:r w:rsidRPr="00007378">
        <w:rPr>
          <w:rFonts w:ascii="Times New Roman" w:hAnsi="Times New Roman"/>
          <w:b/>
          <w:bCs/>
          <w:color w:val="000000"/>
          <w:sz w:val="18"/>
          <w:szCs w:val="18"/>
        </w:rPr>
        <w:t>(наименование религиозной группы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с указанием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br/>
        <w:t xml:space="preserve">                                                                                                                 конфессиональной принадлежности</w:t>
      </w:r>
      <w:r w:rsidR="00EC4D27">
        <w:rPr>
          <w:rFonts w:ascii="Times New Roman" w:hAnsi="Times New Roman"/>
          <w:b/>
          <w:bCs/>
          <w:color w:val="000000"/>
          <w:sz w:val="18"/>
          <w:szCs w:val="18"/>
        </w:rPr>
        <w:t xml:space="preserve"> – при наличии</w:t>
      </w:r>
      <w:r w:rsidRPr="00007378">
        <w:rPr>
          <w:rFonts w:ascii="Times New Roman" w:hAnsi="Times New Roman"/>
          <w:b/>
          <w:bCs/>
          <w:color w:val="000000"/>
          <w:sz w:val="18"/>
          <w:szCs w:val="18"/>
        </w:rPr>
        <w:t>)</w:t>
      </w:r>
    </w:p>
    <w:p w:rsidR="005C012E" w:rsidRPr="0078742F" w:rsidRDefault="005C012E" w:rsidP="0078742F">
      <w:pPr>
        <w:widowControl w:val="0"/>
        <w:tabs>
          <w:tab w:val="left" w:pos="3031"/>
          <w:tab w:val="left" w:pos="4706"/>
          <w:tab w:val="left" w:pos="7255"/>
          <w:tab w:val="left" w:pos="8676"/>
        </w:tabs>
        <w:spacing w:after="0" w:line="274" w:lineRule="exact"/>
        <w:ind w:left="60" w:right="40" w:firstLine="50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007378">
        <w:rPr>
          <w:rFonts w:ascii="Times New Roman" w:hAnsi="Times New Roman"/>
          <w:sz w:val="23"/>
          <w:szCs w:val="23"/>
        </w:rPr>
        <w:t>образованной в целях совместного исповедания и распространения веры, осуществляющей свою деятельность по адресу: ___________________</w:t>
      </w:r>
      <w:r w:rsidR="00941FA6">
        <w:rPr>
          <w:rFonts w:ascii="Times New Roman" w:hAnsi="Times New Roman"/>
          <w:sz w:val="23"/>
          <w:szCs w:val="23"/>
        </w:rPr>
        <w:t>_</w:t>
      </w:r>
      <w:r w:rsidRPr="00007378">
        <w:rPr>
          <w:rFonts w:ascii="Times New Roman" w:hAnsi="Times New Roman"/>
          <w:sz w:val="23"/>
          <w:szCs w:val="23"/>
        </w:rPr>
        <w:t>_______в помещении предоставленном</w:t>
      </w:r>
    </w:p>
    <w:p w:rsidR="005C012E" w:rsidRDefault="005C012E" w:rsidP="00DE1B7F">
      <w:pPr>
        <w:widowControl w:val="0"/>
        <w:tabs>
          <w:tab w:val="left" w:leader="underscore" w:pos="9305"/>
        </w:tabs>
        <w:spacing w:after="0" w:line="274" w:lineRule="exact"/>
        <w:ind w:left="6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 xml:space="preserve">в </w:t>
      </w:r>
      <w:r w:rsidR="00941FA6">
        <w:rPr>
          <w:rFonts w:ascii="Times New Roman" w:hAnsi="Times New Roman"/>
          <w:sz w:val="23"/>
          <w:szCs w:val="23"/>
        </w:rPr>
        <w:t>пользование группы ее участником</w:t>
      </w:r>
      <w:r w:rsidRPr="00007378">
        <w:rPr>
          <w:rFonts w:ascii="Times New Roman" w:hAnsi="Times New Roman"/>
          <w:sz w:val="23"/>
          <w:szCs w:val="23"/>
        </w:rPr>
        <w:tab/>
      </w:r>
    </w:p>
    <w:p w:rsidR="005C012E" w:rsidRDefault="005C012E" w:rsidP="00AD37D2">
      <w:pPr>
        <w:widowControl w:val="0"/>
        <w:tabs>
          <w:tab w:val="left" w:pos="3031"/>
          <w:tab w:val="left" w:pos="4706"/>
          <w:tab w:val="left" w:pos="7255"/>
          <w:tab w:val="left" w:pos="8676"/>
        </w:tabs>
        <w:spacing w:after="0" w:line="274" w:lineRule="exact"/>
        <w:ind w:left="60" w:right="40" w:firstLine="4900"/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</w:pPr>
      <w:r w:rsidRPr="00AD37D2"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  <w:t>(Ф.И.О. участника)</w:t>
      </w:r>
    </w:p>
    <w:p w:rsidR="005C012E" w:rsidRDefault="005C012E" w:rsidP="00DE1B7F">
      <w:pPr>
        <w:widowControl w:val="0"/>
        <w:tabs>
          <w:tab w:val="left" w:leader="underscore" w:pos="9305"/>
        </w:tabs>
        <w:spacing w:after="0" w:line="274" w:lineRule="exact"/>
        <w:ind w:left="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дата рождения___________________________________________________________________,</w:t>
      </w:r>
    </w:p>
    <w:p w:rsidR="005C012E" w:rsidRDefault="005C012E" w:rsidP="00DE1B7F">
      <w:pPr>
        <w:widowControl w:val="0"/>
        <w:tabs>
          <w:tab w:val="left" w:leader="underscore" w:pos="9305"/>
        </w:tabs>
        <w:spacing w:after="0" w:line="274" w:lineRule="exact"/>
        <w:ind w:left="60"/>
        <w:rPr>
          <w:rFonts w:ascii="Times New Roman" w:hAnsi="Times New Roman"/>
          <w:sz w:val="23"/>
          <w:szCs w:val="23"/>
        </w:rPr>
      </w:pPr>
    </w:p>
    <w:p w:rsidR="005C012E" w:rsidRDefault="005C012E" w:rsidP="00AD37D2">
      <w:pPr>
        <w:widowControl w:val="0"/>
        <w:tabs>
          <w:tab w:val="left" w:leader="underscore" w:pos="9305"/>
        </w:tabs>
        <w:spacing w:after="0" w:line="274" w:lineRule="exact"/>
        <w:ind w:left="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место рождения__________________________________________________________________,</w:t>
      </w:r>
    </w:p>
    <w:p w:rsidR="005C012E" w:rsidRDefault="005C012E" w:rsidP="00AD37D2">
      <w:pPr>
        <w:widowControl w:val="0"/>
        <w:tabs>
          <w:tab w:val="left" w:leader="underscore" w:pos="9305"/>
        </w:tabs>
        <w:spacing w:after="0" w:line="274" w:lineRule="exact"/>
        <w:ind w:left="60"/>
        <w:rPr>
          <w:rFonts w:ascii="Times New Roman" w:hAnsi="Times New Roman"/>
          <w:sz w:val="23"/>
          <w:szCs w:val="23"/>
        </w:rPr>
      </w:pPr>
    </w:p>
    <w:p w:rsidR="005C012E" w:rsidRPr="00AD37D2" w:rsidRDefault="005C012E" w:rsidP="00AD37D2">
      <w:pPr>
        <w:widowControl w:val="0"/>
        <w:tabs>
          <w:tab w:val="left" w:leader="underscore" w:pos="9305"/>
        </w:tabs>
        <w:spacing w:after="0" w:line="274" w:lineRule="exact"/>
        <w:ind w:left="60"/>
        <w:rPr>
          <w:rFonts w:ascii="Times New Roman" w:hAnsi="Times New Roman"/>
          <w:sz w:val="23"/>
          <w:szCs w:val="23"/>
        </w:rPr>
      </w:pPr>
      <w:r w:rsidRPr="00AD37D2">
        <w:rPr>
          <w:rFonts w:ascii="Times New Roman" w:hAnsi="Times New Roman"/>
          <w:sz w:val="23"/>
          <w:szCs w:val="23"/>
        </w:rPr>
        <w:t>паспорт: серия_________ номер____________________________________, кем и когда выдан</w:t>
      </w:r>
    </w:p>
    <w:p w:rsidR="005C012E" w:rsidRPr="00FD3EDC" w:rsidRDefault="005C012E" w:rsidP="00FD3EDC">
      <w:pPr>
        <w:pStyle w:val="Bodytext20"/>
        <w:shd w:val="clear" w:color="auto" w:fill="auto"/>
        <w:spacing w:line="240" w:lineRule="auto"/>
        <w:ind w:right="23"/>
        <w:jc w:val="left"/>
        <w:rPr>
          <w:b w:val="0"/>
        </w:rPr>
      </w:pPr>
      <w:r>
        <w:rPr>
          <w:b w:val="0"/>
        </w:rPr>
        <w:br/>
        <w:t>________________________________________________________________________________</w:t>
      </w:r>
    </w:p>
    <w:p w:rsidR="005C012E" w:rsidRDefault="005C012E" w:rsidP="00AD37D2">
      <w:pPr>
        <w:widowControl w:val="0"/>
        <w:tabs>
          <w:tab w:val="left" w:leader="underscore" w:pos="8609"/>
          <w:tab w:val="left" w:leader="underscore" w:pos="9319"/>
        </w:tabs>
        <w:spacing w:after="0" w:line="230" w:lineRule="exact"/>
        <w:rPr>
          <w:rFonts w:ascii="Times New Roman" w:hAnsi="Times New Roman"/>
          <w:b/>
          <w:bCs/>
          <w:color w:val="000000"/>
          <w:sz w:val="18"/>
          <w:szCs w:val="18"/>
          <w:vertAlign w:val="superscript"/>
        </w:rPr>
      </w:pPr>
    </w:p>
    <w:p w:rsidR="005C012E" w:rsidRDefault="005C012E" w:rsidP="00AD37D2">
      <w:pPr>
        <w:widowControl w:val="0"/>
        <w:tabs>
          <w:tab w:val="left" w:leader="underscore" w:pos="8609"/>
          <w:tab w:val="left" w:leader="underscore" w:pos="9319"/>
        </w:tabs>
        <w:spacing w:after="0" w:line="230" w:lineRule="exact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и прошу выдать подтверждение существования</w:t>
      </w:r>
      <w:r w:rsidR="00941FA6" w:rsidRPr="00941FA6">
        <w:rPr>
          <w:rFonts w:ascii="Times New Roman" w:hAnsi="Times New Roman"/>
          <w:sz w:val="23"/>
          <w:szCs w:val="23"/>
          <w:u w:val="single"/>
        </w:rPr>
        <w:t>________________</w:t>
      </w:r>
      <w:r w:rsidRPr="00941FA6">
        <w:rPr>
          <w:rFonts w:ascii="Times New Roman" w:hAnsi="Times New Roman"/>
          <w:sz w:val="23"/>
          <w:szCs w:val="23"/>
          <w:u w:val="single"/>
        </w:rPr>
        <w:tab/>
      </w:r>
      <w:r w:rsidR="00941FA6" w:rsidRPr="00941FA6">
        <w:rPr>
          <w:rFonts w:ascii="Times New Roman" w:hAnsi="Times New Roman"/>
          <w:sz w:val="23"/>
          <w:szCs w:val="23"/>
          <w:u w:val="single"/>
        </w:rPr>
        <w:t>__</w:t>
      </w:r>
      <w:r w:rsidR="00941FA6">
        <w:rPr>
          <w:rFonts w:ascii="Times New Roman" w:hAnsi="Times New Roman"/>
          <w:sz w:val="23"/>
          <w:szCs w:val="23"/>
          <w:u w:val="single"/>
        </w:rPr>
        <w:t>___</w:t>
      </w:r>
      <w:r w:rsidRPr="00007378">
        <w:rPr>
          <w:rFonts w:ascii="Times New Roman" w:hAnsi="Times New Roman"/>
          <w:sz w:val="23"/>
          <w:szCs w:val="23"/>
        </w:rPr>
        <w:tab/>
      </w:r>
    </w:p>
    <w:p w:rsidR="005C012E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О  принятом  решении  прошу  проинформир</w:t>
      </w:r>
      <w:r>
        <w:rPr>
          <w:rFonts w:ascii="Times New Roman" w:hAnsi="Times New Roman"/>
          <w:szCs w:val="24"/>
          <w:lang w:eastAsia="ru-RU"/>
        </w:rPr>
        <w:t>овать  письменно/устно  (</w:t>
      </w:r>
      <w:proofErr w:type="gramStart"/>
      <w:r>
        <w:rPr>
          <w:rFonts w:ascii="Times New Roman" w:hAnsi="Times New Roman"/>
          <w:szCs w:val="24"/>
          <w:lang w:eastAsia="ru-RU"/>
        </w:rPr>
        <w:t>нужное</w:t>
      </w:r>
      <w:proofErr w:type="gramEnd"/>
      <w:r>
        <w:rPr>
          <w:rFonts w:ascii="Times New Roman" w:hAnsi="Times New Roman"/>
          <w:szCs w:val="24"/>
          <w:lang w:eastAsia="ru-RU"/>
        </w:rPr>
        <w:t xml:space="preserve"> </w:t>
      </w:r>
      <w:r w:rsidRPr="003A2168">
        <w:rPr>
          <w:rFonts w:ascii="Times New Roman" w:hAnsi="Times New Roman"/>
          <w:szCs w:val="24"/>
          <w:lang w:eastAsia="ru-RU"/>
        </w:rPr>
        <w:t>подчеркнуть)</w:t>
      </w: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┌─┐</w:t>
      </w: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 xml:space="preserve">   │ </w:t>
      </w:r>
      <w:r>
        <w:rPr>
          <w:rFonts w:ascii="Times New Roman" w:hAnsi="Times New Roman"/>
          <w:szCs w:val="24"/>
          <w:lang w:eastAsia="ru-RU"/>
        </w:rPr>
        <w:t xml:space="preserve">   </w:t>
      </w:r>
      <w:r w:rsidRPr="003A2168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 xml:space="preserve"> </w:t>
      </w:r>
      <w:r w:rsidRPr="003A2168">
        <w:rPr>
          <w:rFonts w:ascii="Times New Roman" w:hAnsi="Times New Roman"/>
          <w:szCs w:val="24"/>
          <w:lang w:eastAsia="ru-RU"/>
        </w:rPr>
        <w:t xml:space="preserve">В </w:t>
      </w:r>
      <w:r>
        <w:rPr>
          <w:rFonts w:ascii="Times New Roman" w:hAnsi="Times New Roman"/>
          <w:szCs w:val="24"/>
          <w:lang w:eastAsia="ru-RU"/>
        </w:rPr>
        <w:t xml:space="preserve">Местной </w:t>
      </w:r>
      <w:r w:rsidRPr="003A2168">
        <w:rPr>
          <w:rFonts w:ascii="Times New Roman" w:hAnsi="Times New Roman"/>
          <w:szCs w:val="24"/>
          <w:lang w:eastAsia="ru-RU"/>
        </w:rPr>
        <w:t>администрации</w:t>
      </w:r>
      <w:r w:rsidR="001E6C32">
        <w:rPr>
          <w:rFonts w:ascii="Times New Roman" w:hAnsi="Times New Roman"/>
          <w:szCs w:val="24"/>
          <w:lang w:eastAsia="ru-RU"/>
        </w:rPr>
        <w:t xml:space="preserve"> муниципального образования ___________________________</w:t>
      </w: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└─┘</w:t>
      </w: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┌─┐</w:t>
      </w: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 xml:space="preserve">   │  </w:t>
      </w:r>
      <w:r>
        <w:rPr>
          <w:rFonts w:ascii="Times New Roman" w:hAnsi="Times New Roman"/>
          <w:szCs w:val="24"/>
          <w:lang w:eastAsia="ru-RU"/>
        </w:rPr>
        <w:t xml:space="preserve">    </w:t>
      </w:r>
      <w:r w:rsidRPr="003A2168">
        <w:rPr>
          <w:rFonts w:ascii="Times New Roman" w:hAnsi="Times New Roman"/>
          <w:szCs w:val="24"/>
          <w:lang w:eastAsia="ru-RU"/>
        </w:rPr>
        <w:t>В Многофункциональном центре ____________</w:t>
      </w:r>
      <w:r w:rsidR="00941FA6">
        <w:rPr>
          <w:rFonts w:ascii="Times New Roman" w:hAnsi="Times New Roman"/>
          <w:szCs w:val="24"/>
          <w:lang w:eastAsia="ru-RU"/>
        </w:rPr>
        <w:t>_______</w:t>
      </w:r>
      <w:r w:rsidRPr="003A2168">
        <w:rPr>
          <w:rFonts w:ascii="Times New Roman" w:hAnsi="Times New Roman"/>
          <w:szCs w:val="24"/>
          <w:lang w:eastAsia="ru-RU"/>
        </w:rPr>
        <w:t>___ района Санкт-Петербурга</w:t>
      </w: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└─┘</w:t>
      </w:r>
    </w:p>
    <w:p w:rsidR="005C012E" w:rsidRDefault="00941FA6" w:rsidP="0078742F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Cs w:val="24"/>
          <w:lang w:eastAsia="ru-RU"/>
        </w:rPr>
        <w:t> </w:t>
      </w:r>
      <w:r w:rsidR="005C012E" w:rsidRPr="00007378">
        <w:rPr>
          <w:rFonts w:ascii="Times New Roman" w:hAnsi="Times New Roman"/>
          <w:sz w:val="23"/>
          <w:szCs w:val="23"/>
        </w:rPr>
        <w:t>Дата «</w:t>
      </w:r>
      <w:r w:rsidR="005C012E" w:rsidRPr="00007378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 xml:space="preserve">       </w:t>
      </w:r>
      <w:r w:rsidR="005C012E" w:rsidRPr="00007378">
        <w:rPr>
          <w:rFonts w:ascii="Times New Roman" w:hAnsi="Times New Roman"/>
          <w:sz w:val="23"/>
          <w:szCs w:val="23"/>
        </w:rPr>
        <w:t>»</w:t>
      </w:r>
      <w:r w:rsidR="005C012E" w:rsidRPr="00007378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 xml:space="preserve">                            </w:t>
      </w:r>
      <w:r w:rsidR="005C012E" w:rsidRPr="00007378">
        <w:rPr>
          <w:rFonts w:ascii="Times New Roman" w:hAnsi="Times New Roman"/>
          <w:sz w:val="23"/>
          <w:szCs w:val="23"/>
        </w:rPr>
        <w:t>20</w:t>
      </w:r>
      <w:r>
        <w:rPr>
          <w:rFonts w:ascii="Times New Roman" w:hAnsi="Times New Roman"/>
          <w:sz w:val="23"/>
          <w:szCs w:val="23"/>
        </w:rPr>
        <w:t xml:space="preserve"> </w:t>
      </w:r>
      <w:r w:rsidR="005C012E" w:rsidRPr="00007378">
        <w:rPr>
          <w:rFonts w:ascii="Times New Roman" w:hAnsi="Times New Roman"/>
          <w:sz w:val="23"/>
          <w:szCs w:val="23"/>
        </w:rPr>
        <w:tab/>
        <w:t xml:space="preserve">г.           </w:t>
      </w:r>
      <w:r>
        <w:rPr>
          <w:rFonts w:ascii="Times New Roman" w:hAnsi="Times New Roman"/>
          <w:sz w:val="23"/>
          <w:szCs w:val="23"/>
        </w:rPr>
        <w:t xml:space="preserve">                        </w:t>
      </w:r>
      <w:r w:rsidR="005C012E" w:rsidRPr="00007378">
        <w:rPr>
          <w:rFonts w:ascii="Times New Roman" w:hAnsi="Times New Roman"/>
          <w:sz w:val="23"/>
          <w:szCs w:val="23"/>
        </w:rPr>
        <w:t>Подпись заявителя</w:t>
      </w:r>
    </w:p>
    <w:p w:rsidR="00941FA6" w:rsidRPr="00007378" w:rsidRDefault="00941FA6" w:rsidP="0078742F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5C012E" w:rsidRPr="00007378" w:rsidRDefault="005C012E" w:rsidP="00FD3EDC">
      <w:pPr>
        <w:widowControl w:val="0"/>
        <w:tabs>
          <w:tab w:val="left" w:leader="underscore" w:pos="1428"/>
          <w:tab w:val="left" w:leader="underscore" w:pos="3185"/>
          <w:tab w:val="left" w:leader="underscore" w:pos="3665"/>
        </w:tabs>
        <w:spacing w:after="0" w:line="240" w:lineRule="auto"/>
        <w:ind w:left="62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Принял «</w:t>
      </w:r>
      <w:r w:rsidRPr="00007378">
        <w:rPr>
          <w:rFonts w:ascii="Times New Roman" w:hAnsi="Times New Roman"/>
          <w:sz w:val="23"/>
          <w:szCs w:val="23"/>
        </w:rPr>
        <w:tab/>
        <w:t>»</w:t>
      </w:r>
      <w:r w:rsidRPr="00007378">
        <w:rPr>
          <w:rFonts w:ascii="Times New Roman" w:hAnsi="Times New Roman"/>
          <w:sz w:val="23"/>
          <w:szCs w:val="23"/>
        </w:rPr>
        <w:tab/>
        <w:t>20</w:t>
      </w:r>
      <w:r w:rsidRPr="00007378">
        <w:rPr>
          <w:rFonts w:ascii="Times New Roman" w:hAnsi="Times New Roman"/>
          <w:sz w:val="23"/>
          <w:szCs w:val="23"/>
        </w:rPr>
        <w:tab/>
        <w:t xml:space="preserve">г. </w:t>
      </w:r>
      <w:proofErr w:type="spellStart"/>
      <w:r w:rsidRPr="00007378">
        <w:rPr>
          <w:rFonts w:ascii="Times New Roman" w:hAnsi="Times New Roman"/>
          <w:sz w:val="23"/>
          <w:szCs w:val="23"/>
        </w:rPr>
        <w:t>вх</w:t>
      </w:r>
      <w:proofErr w:type="spellEnd"/>
      <w:r w:rsidRPr="00007378">
        <w:rPr>
          <w:rFonts w:ascii="Times New Roman" w:hAnsi="Times New Roman"/>
          <w:sz w:val="23"/>
          <w:szCs w:val="23"/>
        </w:rPr>
        <w:t>. №</w:t>
      </w:r>
      <w:r w:rsidR="00941FA6">
        <w:rPr>
          <w:rFonts w:ascii="Times New Roman" w:hAnsi="Times New Roman"/>
          <w:sz w:val="23"/>
          <w:szCs w:val="23"/>
        </w:rPr>
        <w:t xml:space="preserve">                       </w:t>
      </w:r>
      <w:r w:rsidRPr="00007378">
        <w:rPr>
          <w:rFonts w:ascii="Times New Roman" w:hAnsi="Times New Roman"/>
          <w:sz w:val="23"/>
          <w:szCs w:val="23"/>
        </w:rPr>
        <w:t>Подпись специалиста</w:t>
      </w:r>
    </w:p>
    <w:p w:rsidR="00463A96" w:rsidRDefault="00463A96" w:rsidP="00DE1B7F">
      <w:pPr>
        <w:rPr>
          <w:rFonts w:ascii="Times New Roman" w:hAnsi="Times New Roman"/>
          <w:sz w:val="24"/>
          <w:szCs w:val="24"/>
          <w:highlight w:val="lightGray"/>
        </w:rPr>
      </w:pPr>
    </w:p>
    <w:p w:rsidR="00CB1633" w:rsidRDefault="00CB1633" w:rsidP="00E143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14329">
        <w:rPr>
          <w:rFonts w:ascii="Times New Roman" w:hAnsi="Times New Roman"/>
          <w:sz w:val="24"/>
          <w:szCs w:val="24"/>
        </w:rPr>
        <w:lastRenderedPageBreak/>
        <w:t>Список участников религиозной группы</w:t>
      </w:r>
    </w:p>
    <w:p w:rsidR="00EC4D27" w:rsidRDefault="00EC4D27" w:rsidP="00E1432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961"/>
      </w:tblGrid>
      <w:tr w:rsidR="00EC4D27" w:rsidTr="00E14329">
        <w:tc>
          <w:tcPr>
            <w:tcW w:w="817" w:type="dxa"/>
          </w:tcPr>
          <w:p w:rsidR="00EC4D27" w:rsidRDefault="00EC4D27" w:rsidP="00E143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EC4D27" w:rsidRDefault="00EC4D27" w:rsidP="00E143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участника религиозной группы</w:t>
            </w:r>
          </w:p>
        </w:tc>
        <w:tc>
          <w:tcPr>
            <w:tcW w:w="4961" w:type="dxa"/>
          </w:tcPr>
          <w:p w:rsidR="00EC4D27" w:rsidRDefault="00EC4D27" w:rsidP="00E143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Паспортные данные участника религиозной группы (серия, номер, когда и кем выдан, регистрация по месту жительства)</w:t>
            </w:r>
          </w:p>
        </w:tc>
      </w:tr>
      <w:tr w:rsidR="00EC4D27" w:rsidTr="00E14329">
        <w:tc>
          <w:tcPr>
            <w:tcW w:w="817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D27" w:rsidTr="00E14329">
        <w:tc>
          <w:tcPr>
            <w:tcW w:w="817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D27" w:rsidTr="00E14329">
        <w:tc>
          <w:tcPr>
            <w:tcW w:w="817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1633" w:rsidRDefault="00CB1633" w:rsidP="00E14329">
      <w:pPr>
        <w:spacing w:after="0"/>
        <w:rPr>
          <w:rFonts w:ascii="Times New Roman" w:hAnsi="Times New Roman"/>
          <w:sz w:val="24"/>
          <w:szCs w:val="24"/>
        </w:rPr>
      </w:pPr>
    </w:p>
    <w:p w:rsidR="00CB1633" w:rsidRPr="00E14329" w:rsidRDefault="00CB1633" w:rsidP="00E14329">
      <w:pPr>
        <w:spacing w:after="0"/>
        <w:rPr>
          <w:rFonts w:ascii="Times New Roman" w:hAnsi="Times New Roman"/>
          <w:sz w:val="24"/>
          <w:szCs w:val="24"/>
        </w:rPr>
      </w:pPr>
    </w:p>
    <w:p w:rsidR="00CB1633" w:rsidRDefault="00CB1633" w:rsidP="00DE1B7F">
      <w:pPr>
        <w:rPr>
          <w:rFonts w:ascii="Times New Roman" w:hAnsi="Times New Roman"/>
          <w:sz w:val="24"/>
          <w:szCs w:val="24"/>
          <w:highlight w:val="lightGray"/>
        </w:rPr>
      </w:pPr>
    </w:p>
    <w:p w:rsidR="00CB1633" w:rsidRDefault="00CB1633" w:rsidP="00DE1B7F">
      <w:pPr>
        <w:rPr>
          <w:rFonts w:ascii="Times New Roman" w:hAnsi="Times New Roman"/>
          <w:sz w:val="24"/>
          <w:szCs w:val="24"/>
          <w:highlight w:val="lightGray"/>
        </w:rPr>
        <w:sectPr w:rsidR="00CB1633" w:rsidSect="00463A96">
          <w:pgSz w:w="11906" w:h="16838"/>
          <w:pgMar w:top="851" w:right="566" w:bottom="709" w:left="1134" w:header="708" w:footer="708" w:gutter="0"/>
          <w:pgNumType w:start="1"/>
          <w:cols w:space="708"/>
          <w:titlePg/>
          <w:docGrid w:linePitch="360"/>
        </w:sectPr>
      </w:pPr>
    </w:p>
    <w:p w:rsidR="005C012E" w:rsidRPr="00841D1A" w:rsidRDefault="00A1545D" w:rsidP="00D13A03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/>
          <w:lang w:eastAsia="ru-RU"/>
        </w:rPr>
      </w:pPr>
      <w:r w:rsidRPr="00841D1A">
        <w:rPr>
          <w:rFonts w:ascii="Times New Roman" w:hAnsi="Times New Roman"/>
          <w:b/>
          <w:lang w:eastAsia="ru-RU"/>
        </w:rPr>
        <w:lastRenderedPageBreak/>
        <w:t>Приложение №</w:t>
      </w:r>
      <w:r w:rsidR="003C2949">
        <w:rPr>
          <w:rFonts w:ascii="Times New Roman" w:hAnsi="Times New Roman"/>
          <w:b/>
          <w:lang w:eastAsia="ru-RU"/>
        </w:rPr>
        <w:t> </w:t>
      </w:r>
      <w:r w:rsidR="00743E3C" w:rsidRPr="00841D1A">
        <w:rPr>
          <w:rFonts w:ascii="Times New Roman" w:hAnsi="Times New Roman"/>
          <w:b/>
          <w:lang w:eastAsia="ru-RU"/>
        </w:rPr>
        <w:t>5</w:t>
      </w:r>
    </w:p>
    <w:p w:rsidR="002428D6" w:rsidRDefault="002428D6" w:rsidP="002428D6">
      <w:pPr>
        <w:pStyle w:val="Heading"/>
        <w:ind w:left="5103"/>
        <w:jc w:val="both"/>
        <w:rPr>
          <w:ins w:id="37" w:author="user" w:date="2014-12-26T12:28:00Z"/>
          <w:rFonts w:ascii="Times New Roman" w:hAnsi="Times New Roman" w:cs="Times New Roman"/>
          <w:b w:val="0"/>
          <w:bCs w:val="0"/>
        </w:rPr>
      </w:pPr>
      <w:ins w:id="38" w:author="user" w:date="2014-12-26T12:28:00Z">
        <w:r>
          <w:rPr>
            <w:rFonts w:ascii="Times New Roman" w:hAnsi="Times New Roman" w:cs="Times New Roman"/>
            <w:b w:val="0"/>
            <w:bCs w:val="0"/>
          </w:rPr>
          <w:t>к Административному регламенту М</w:t>
        </w:r>
        <w:r w:rsidRPr="00941FA6">
          <w:rPr>
            <w:rFonts w:ascii="Times New Roman" w:hAnsi="Times New Roman" w:cs="Times New Roman"/>
            <w:b w:val="0"/>
            <w:bCs w:val="0"/>
          </w:rPr>
          <w:t xml:space="preserve">естной администрации </w:t>
        </w:r>
        <w:r>
          <w:rPr>
            <w:rFonts w:ascii="Times New Roman" w:hAnsi="Times New Roman" w:cs="Times New Roman"/>
            <w:b w:val="0"/>
            <w:bCs w:val="0"/>
          </w:rPr>
          <w:t xml:space="preserve">внутригородского </w:t>
        </w:r>
        <w:r w:rsidRPr="00941FA6">
          <w:rPr>
            <w:rFonts w:ascii="Times New Roman" w:hAnsi="Times New Roman" w:cs="Times New Roman"/>
            <w:b w:val="0"/>
            <w:bCs w:val="0"/>
          </w:rPr>
          <w:t>муниципального образования</w:t>
        </w:r>
        <w:r>
          <w:rPr>
            <w:rFonts w:ascii="Times New Roman" w:hAnsi="Times New Roman" w:cs="Times New Roman"/>
            <w:b w:val="0"/>
            <w:bCs w:val="0"/>
          </w:rPr>
          <w:t xml:space="preserve"> Санкт-Петербурга муниципальный округ Васильевский </w:t>
        </w:r>
        <w:r w:rsidRPr="00941FA6">
          <w:rPr>
            <w:rFonts w:ascii="Times New Roman" w:hAnsi="Times New Roman" w:cs="Times New Roman"/>
            <w:b w:val="0"/>
            <w:bCs w:val="0"/>
          </w:rPr>
          <w:t>по предоставлению муниципальной услуги</w:t>
        </w:r>
        <w:r>
          <w:rPr>
            <w:rFonts w:ascii="Times New Roman" w:hAnsi="Times New Roman" w:cs="Times New Roman"/>
            <w:b w:val="0"/>
            <w:bCs w:val="0"/>
          </w:rPr>
          <w:t xml:space="preserve"> по выдаче религиозным группам </w:t>
        </w:r>
        <w:r w:rsidRPr="00941FA6">
          <w:rPr>
            <w:rFonts w:ascii="Times New Roman" w:hAnsi="Times New Roman" w:cs="Times New Roman"/>
            <w:b w:val="0"/>
            <w:bCs w:val="0"/>
          </w:rPr>
          <w:t xml:space="preserve">подтверждений существования на территории </w:t>
        </w:r>
        <w:r>
          <w:rPr>
            <w:rFonts w:ascii="Times New Roman" w:hAnsi="Times New Roman" w:cs="Times New Roman"/>
            <w:b w:val="0"/>
            <w:bCs w:val="0"/>
          </w:rPr>
          <w:t xml:space="preserve"> внутригородского </w:t>
        </w:r>
        <w:r w:rsidRPr="00941FA6">
          <w:rPr>
            <w:rFonts w:ascii="Times New Roman" w:hAnsi="Times New Roman" w:cs="Times New Roman"/>
            <w:b w:val="0"/>
            <w:bCs w:val="0"/>
          </w:rPr>
          <w:t>муниципального образования</w:t>
        </w:r>
        <w:r>
          <w:rPr>
            <w:rFonts w:ascii="Times New Roman" w:hAnsi="Times New Roman" w:cs="Times New Roman"/>
            <w:b w:val="0"/>
            <w:bCs w:val="0"/>
          </w:rPr>
          <w:t xml:space="preserve"> Санкт-Петербурга муниципальный округ Васильевский </w:t>
        </w:r>
      </w:ins>
    </w:p>
    <w:p w:rsidR="005C012E" w:rsidRDefault="005C012E" w:rsidP="00AC160E">
      <w:pPr>
        <w:pStyle w:val="Bodytext20"/>
        <w:shd w:val="clear" w:color="auto" w:fill="auto"/>
        <w:spacing w:line="240" w:lineRule="auto"/>
        <w:ind w:right="23"/>
      </w:pPr>
    </w:p>
    <w:p w:rsidR="00036A27" w:rsidRDefault="00036A27" w:rsidP="00AC160E">
      <w:pPr>
        <w:pStyle w:val="Bodytext20"/>
        <w:shd w:val="clear" w:color="auto" w:fill="auto"/>
        <w:spacing w:line="240" w:lineRule="auto"/>
        <w:ind w:right="23"/>
      </w:pPr>
    </w:p>
    <w:p w:rsidR="005C012E" w:rsidRPr="00C73F30" w:rsidRDefault="005C012E" w:rsidP="00AC160E">
      <w:pPr>
        <w:pStyle w:val="Bodytext20"/>
        <w:shd w:val="clear" w:color="auto" w:fill="auto"/>
        <w:spacing w:line="240" w:lineRule="auto"/>
        <w:ind w:right="23"/>
        <w:rPr>
          <w:b w:val="0"/>
        </w:rPr>
      </w:pPr>
    </w:p>
    <w:p w:rsidR="005C012E" w:rsidRDefault="005C012E" w:rsidP="00AC160E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«___» ______________20__</w:t>
      </w:r>
      <w:r w:rsidRPr="00841D1A">
        <w:rPr>
          <w:b w:val="0"/>
          <w:sz w:val="24"/>
          <w:szCs w:val="24"/>
        </w:rPr>
        <w:tab/>
      </w:r>
      <w:r w:rsidRPr="00841D1A">
        <w:rPr>
          <w:b w:val="0"/>
          <w:sz w:val="24"/>
          <w:szCs w:val="24"/>
        </w:rPr>
        <w:tab/>
      </w:r>
      <w:r w:rsidRPr="00841D1A">
        <w:rPr>
          <w:b w:val="0"/>
          <w:sz w:val="24"/>
          <w:szCs w:val="24"/>
        </w:rPr>
        <w:tab/>
      </w:r>
      <w:r w:rsidRPr="00841D1A">
        <w:rPr>
          <w:b w:val="0"/>
          <w:sz w:val="24"/>
          <w:szCs w:val="24"/>
        </w:rPr>
        <w:tab/>
      </w:r>
      <w:r w:rsidRPr="00841D1A">
        <w:rPr>
          <w:b w:val="0"/>
          <w:sz w:val="24"/>
          <w:szCs w:val="24"/>
        </w:rPr>
        <w:tab/>
      </w:r>
      <w:r w:rsidRPr="00841D1A">
        <w:rPr>
          <w:b w:val="0"/>
          <w:sz w:val="24"/>
          <w:szCs w:val="24"/>
        </w:rPr>
        <w:tab/>
      </w:r>
      <w:r w:rsidRPr="00841D1A">
        <w:rPr>
          <w:b w:val="0"/>
          <w:sz w:val="24"/>
          <w:szCs w:val="24"/>
        </w:rPr>
        <w:tab/>
        <w:t>г. Санкт-Петербург</w:t>
      </w:r>
    </w:p>
    <w:p w:rsidR="001A6450" w:rsidRPr="00841D1A" w:rsidRDefault="001A6450" w:rsidP="00AC160E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5C012E" w:rsidRPr="00841D1A" w:rsidRDefault="005C012E" w:rsidP="00D13A03">
      <w:pPr>
        <w:pStyle w:val="Bodytext20"/>
        <w:shd w:val="clear" w:color="auto" w:fill="auto"/>
        <w:spacing w:line="230" w:lineRule="exact"/>
        <w:ind w:right="20"/>
        <w:jc w:val="left"/>
        <w:rPr>
          <w:sz w:val="24"/>
          <w:szCs w:val="24"/>
        </w:rPr>
      </w:pPr>
    </w:p>
    <w:p w:rsidR="005C012E" w:rsidRPr="001A6450" w:rsidRDefault="005C012E" w:rsidP="00D13A03">
      <w:pPr>
        <w:pStyle w:val="Bodytext20"/>
        <w:shd w:val="clear" w:color="auto" w:fill="auto"/>
        <w:spacing w:line="230" w:lineRule="exact"/>
        <w:ind w:right="20"/>
        <w:rPr>
          <w:sz w:val="26"/>
          <w:szCs w:val="26"/>
        </w:rPr>
      </w:pPr>
      <w:r w:rsidRPr="001A6450">
        <w:rPr>
          <w:sz w:val="26"/>
          <w:szCs w:val="26"/>
        </w:rPr>
        <w:t>ПОДТВЕРЖДЕНИЕ</w:t>
      </w:r>
    </w:p>
    <w:p w:rsidR="005C012E" w:rsidRPr="001A6450" w:rsidRDefault="005C012E" w:rsidP="00D13A03">
      <w:pPr>
        <w:pStyle w:val="Bodytext20"/>
        <w:shd w:val="clear" w:color="auto" w:fill="auto"/>
        <w:spacing w:line="230" w:lineRule="exact"/>
        <w:ind w:right="20"/>
        <w:rPr>
          <w:sz w:val="26"/>
          <w:szCs w:val="26"/>
        </w:rPr>
      </w:pPr>
    </w:p>
    <w:p w:rsidR="005C012E" w:rsidRPr="001A6450" w:rsidRDefault="005C012E" w:rsidP="00C50E6C">
      <w:pPr>
        <w:pStyle w:val="Bodytext20"/>
        <w:shd w:val="clear" w:color="auto" w:fill="auto"/>
        <w:spacing w:line="240" w:lineRule="auto"/>
        <w:ind w:right="23"/>
        <w:rPr>
          <w:sz w:val="26"/>
          <w:szCs w:val="26"/>
        </w:rPr>
      </w:pPr>
      <w:r w:rsidRPr="001A6450">
        <w:rPr>
          <w:sz w:val="26"/>
          <w:szCs w:val="26"/>
        </w:rPr>
        <w:t xml:space="preserve">О существовании религиозной группы на территории муниципального образования 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rPr>
          <w:sz w:val="24"/>
          <w:szCs w:val="24"/>
        </w:rPr>
      </w:pP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в соответствии со ст. 7 Федеральн</w:t>
      </w:r>
      <w:r w:rsidR="00C438C1" w:rsidRPr="00841D1A">
        <w:rPr>
          <w:b w:val="0"/>
          <w:sz w:val="24"/>
          <w:szCs w:val="24"/>
        </w:rPr>
        <w:t>ого  з</w:t>
      </w:r>
      <w:r w:rsidRPr="00841D1A">
        <w:rPr>
          <w:b w:val="0"/>
          <w:sz w:val="24"/>
          <w:szCs w:val="24"/>
        </w:rPr>
        <w:t xml:space="preserve">акона «О свободе совести и </w:t>
      </w:r>
      <w:r w:rsidR="00C438C1" w:rsidRPr="00841D1A">
        <w:rPr>
          <w:b w:val="0"/>
          <w:sz w:val="24"/>
          <w:szCs w:val="24"/>
        </w:rPr>
        <w:t xml:space="preserve">о </w:t>
      </w:r>
      <w:r w:rsidRPr="00841D1A">
        <w:rPr>
          <w:b w:val="0"/>
          <w:sz w:val="24"/>
          <w:szCs w:val="24"/>
        </w:rPr>
        <w:t xml:space="preserve">религиозных объединениях» подтверждается, что религиозная группа 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________________________________________________________________________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rPr>
          <w:sz w:val="24"/>
          <w:szCs w:val="24"/>
          <w:vertAlign w:val="superscript"/>
        </w:rPr>
      </w:pPr>
      <w:r w:rsidRPr="00841D1A">
        <w:rPr>
          <w:sz w:val="24"/>
          <w:szCs w:val="24"/>
          <w:vertAlign w:val="superscript"/>
        </w:rPr>
        <w:t>(наименование религиозной группы с указанием конфессиональной принадлежности</w:t>
      </w:r>
      <w:r w:rsidR="00EC4D27">
        <w:rPr>
          <w:sz w:val="24"/>
          <w:szCs w:val="24"/>
          <w:vertAlign w:val="superscript"/>
        </w:rPr>
        <w:t xml:space="preserve"> – при наличии</w:t>
      </w:r>
      <w:r w:rsidRPr="00841D1A">
        <w:rPr>
          <w:sz w:val="24"/>
          <w:szCs w:val="24"/>
          <w:vertAlign w:val="superscript"/>
        </w:rPr>
        <w:t>)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rPr>
          <w:b w:val="0"/>
          <w:sz w:val="24"/>
          <w:szCs w:val="24"/>
        </w:rPr>
      </w:pPr>
    </w:p>
    <w:p w:rsidR="005C012E" w:rsidRPr="00841D1A" w:rsidRDefault="005C012E" w:rsidP="00BB3CFB">
      <w:pPr>
        <w:pStyle w:val="Bodytext20"/>
        <w:shd w:val="clear" w:color="auto" w:fill="auto"/>
        <w:spacing w:line="240" w:lineRule="auto"/>
        <w:ind w:right="23"/>
        <w:jc w:val="both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Существует на территории внутригородск</w:t>
      </w:r>
      <w:r w:rsidR="00BB3CFB">
        <w:rPr>
          <w:b w:val="0"/>
          <w:sz w:val="24"/>
          <w:szCs w:val="24"/>
        </w:rPr>
        <w:t>ого муниципального образования</w:t>
      </w:r>
      <w:r w:rsidR="00BB3CFB">
        <w:rPr>
          <w:b w:val="0"/>
          <w:sz w:val="24"/>
          <w:szCs w:val="24"/>
        </w:rPr>
        <w:br/>
      </w:r>
      <w:r w:rsidRPr="00841D1A">
        <w:rPr>
          <w:b w:val="0"/>
          <w:sz w:val="24"/>
          <w:szCs w:val="24"/>
        </w:rPr>
        <w:t>Санкт-Петербурга на ___________</w:t>
      </w:r>
      <w:r w:rsidRPr="00841D1A">
        <w:rPr>
          <w:b w:val="0"/>
          <w:sz w:val="24"/>
          <w:szCs w:val="24"/>
        </w:rPr>
        <w:tab/>
        <w:t xml:space="preserve"> (дату)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 xml:space="preserve">В </w:t>
      </w:r>
      <w:r w:rsidR="00841D1A">
        <w:rPr>
          <w:b w:val="0"/>
          <w:sz w:val="24"/>
          <w:szCs w:val="24"/>
        </w:rPr>
        <w:t>составе:_______________</w:t>
      </w:r>
      <w:r w:rsidRPr="00841D1A">
        <w:rPr>
          <w:b w:val="0"/>
          <w:sz w:val="24"/>
          <w:szCs w:val="24"/>
        </w:rPr>
        <w:t>____________________________________________________,</w:t>
      </w:r>
    </w:p>
    <w:p w:rsidR="005C012E" w:rsidRPr="00841D1A" w:rsidRDefault="005C012E" w:rsidP="00B45FA9">
      <w:pPr>
        <w:pStyle w:val="Bodytext20"/>
        <w:shd w:val="clear" w:color="auto" w:fill="auto"/>
        <w:spacing w:line="240" w:lineRule="auto"/>
        <w:ind w:right="23"/>
        <w:rPr>
          <w:b w:val="0"/>
          <w:sz w:val="24"/>
          <w:szCs w:val="24"/>
          <w:vertAlign w:val="superscript"/>
        </w:rPr>
      </w:pPr>
      <w:r w:rsidRPr="00841D1A">
        <w:rPr>
          <w:b w:val="0"/>
          <w:sz w:val="24"/>
          <w:szCs w:val="24"/>
          <w:vertAlign w:val="superscript"/>
        </w:rPr>
        <w:t xml:space="preserve">(Ф.И.О. </w:t>
      </w:r>
      <w:r w:rsidR="00EC4D27">
        <w:rPr>
          <w:b w:val="0"/>
          <w:sz w:val="24"/>
          <w:szCs w:val="24"/>
          <w:vertAlign w:val="superscript"/>
        </w:rPr>
        <w:t xml:space="preserve">всех </w:t>
      </w:r>
      <w:r w:rsidRPr="00841D1A">
        <w:rPr>
          <w:b w:val="0"/>
          <w:sz w:val="24"/>
          <w:szCs w:val="24"/>
          <w:vertAlign w:val="superscript"/>
        </w:rPr>
        <w:t>участник</w:t>
      </w:r>
      <w:r w:rsidR="00EC4D27">
        <w:rPr>
          <w:b w:val="0"/>
          <w:sz w:val="24"/>
          <w:szCs w:val="24"/>
          <w:vertAlign w:val="superscript"/>
        </w:rPr>
        <w:t>ов религиозной группы</w:t>
      </w:r>
      <w:r w:rsidRPr="00841D1A">
        <w:rPr>
          <w:b w:val="0"/>
          <w:sz w:val="24"/>
          <w:szCs w:val="24"/>
          <w:vertAlign w:val="superscript"/>
        </w:rPr>
        <w:t>)</w:t>
      </w:r>
    </w:p>
    <w:p w:rsidR="005C012E" w:rsidRPr="00841D1A" w:rsidRDefault="00841D1A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дата рождения______________</w:t>
      </w:r>
      <w:r w:rsidR="005C012E" w:rsidRPr="00841D1A">
        <w:rPr>
          <w:b w:val="0"/>
          <w:sz w:val="24"/>
          <w:szCs w:val="24"/>
        </w:rPr>
        <w:t>_________________________________________________,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 xml:space="preserve">место </w:t>
      </w:r>
      <w:r w:rsidR="00841D1A">
        <w:rPr>
          <w:b w:val="0"/>
          <w:sz w:val="24"/>
          <w:szCs w:val="24"/>
        </w:rPr>
        <w:t>рождения___________________</w:t>
      </w:r>
      <w:r w:rsidRPr="00841D1A">
        <w:rPr>
          <w:b w:val="0"/>
          <w:sz w:val="24"/>
          <w:szCs w:val="24"/>
        </w:rPr>
        <w:t>___________________________________________,</w:t>
      </w:r>
    </w:p>
    <w:p w:rsidR="005C012E" w:rsidRPr="00841D1A" w:rsidRDefault="005C012E" w:rsidP="00B45FA9">
      <w:pPr>
        <w:pStyle w:val="Bodytext20"/>
        <w:shd w:val="clear" w:color="auto" w:fill="auto"/>
        <w:spacing w:line="240" w:lineRule="auto"/>
        <w:ind w:right="23"/>
        <w:rPr>
          <w:b w:val="0"/>
          <w:sz w:val="24"/>
          <w:szCs w:val="24"/>
          <w:vertAlign w:val="superscript"/>
        </w:rPr>
      </w:pP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паспорт: серия______</w:t>
      </w:r>
      <w:r w:rsidR="00841D1A">
        <w:rPr>
          <w:b w:val="0"/>
          <w:sz w:val="24"/>
          <w:szCs w:val="24"/>
        </w:rPr>
        <w:t>___ номер___________________</w:t>
      </w:r>
      <w:r w:rsidRPr="00841D1A">
        <w:rPr>
          <w:b w:val="0"/>
          <w:sz w:val="24"/>
          <w:szCs w:val="24"/>
        </w:rPr>
        <w:t>_____________, кем и когда выдан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br/>
        <w:t>______</w:t>
      </w:r>
      <w:r w:rsidR="00841D1A">
        <w:rPr>
          <w:b w:val="0"/>
          <w:sz w:val="24"/>
          <w:szCs w:val="24"/>
        </w:rPr>
        <w:t>____________________________</w:t>
      </w:r>
      <w:r w:rsidRPr="00841D1A">
        <w:rPr>
          <w:b w:val="0"/>
          <w:sz w:val="24"/>
          <w:szCs w:val="24"/>
        </w:rPr>
        <w:t>__________________________________________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по адресу__</w:t>
      </w:r>
      <w:r w:rsidR="00841D1A">
        <w:rPr>
          <w:b w:val="0"/>
          <w:sz w:val="24"/>
          <w:szCs w:val="24"/>
        </w:rPr>
        <w:t>_______________________</w:t>
      </w:r>
      <w:r w:rsidRPr="00841D1A">
        <w:rPr>
          <w:b w:val="0"/>
          <w:sz w:val="24"/>
          <w:szCs w:val="24"/>
        </w:rPr>
        <w:t>___________________________________________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5C012E" w:rsidRPr="00841D1A" w:rsidRDefault="00BB3CFB" w:rsidP="00E14329">
      <w:pPr>
        <w:pStyle w:val="Bodytext20"/>
        <w:spacing w:line="240" w:lineRule="auto"/>
        <w:ind w:right="2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М</w:t>
      </w:r>
      <w:r w:rsidR="005C012E" w:rsidRPr="00841D1A">
        <w:rPr>
          <w:b w:val="0"/>
          <w:sz w:val="24"/>
          <w:szCs w:val="24"/>
        </w:rPr>
        <w:t xml:space="preserve">естной администрации ____________________________    </w:t>
      </w:r>
      <w:r w:rsidR="005C012E" w:rsidRPr="00841D1A">
        <w:rPr>
          <w:b w:val="0"/>
          <w:sz w:val="24"/>
          <w:szCs w:val="24"/>
        </w:rPr>
        <w:tab/>
      </w:r>
    </w:p>
    <w:p w:rsidR="005C012E" w:rsidRPr="00841D1A" w:rsidRDefault="005C012E" w:rsidP="009A11D9">
      <w:pPr>
        <w:pStyle w:val="Bodytext20"/>
        <w:spacing w:line="230" w:lineRule="exact"/>
        <w:ind w:right="20"/>
        <w:jc w:val="left"/>
        <w:rPr>
          <w:b w:val="0"/>
          <w:sz w:val="24"/>
          <w:szCs w:val="24"/>
        </w:rPr>
      </w:pPr>
    </w:p>
    <w:p w:rsidR="005C012E" w:rsidRPr="009A11D9" w:rsidRDefault="005C012E" w:rsidP="009A11D9">
      <w:pPr>
        <w:ind w:left="2832" w:firstLine="708"/>
        <w:jc w:val="center"/>
        <w:rPr>
          <w:rFonts w:ascii="Times New Roman" w:hAnsi="Times New Roman"/>
          <w:sz w:val="24"/>
          <w:szCs w:val="24"/>
          <w:highlight w:val="lightGray"/>
        </w:rPr>
        <w:sectPr w:rsidR="005C012E" w:rsidRPr="009A11D9" w:rsidSect="00463A96">
          <w:pgSz w:w="11906" w:h="16838"/>
          <w:pgMar w:top="851" w:right="566" w:bottom="709" w:left="1134" w:header="708" w:footer="708" w:gutter="0"/>
          <w:pgNumType w:start="1"/>
          <w:cols w:space="708"/>
          <w:titlePg/>
          <w:docGrid w:linePitch="360"/>
        </w:sectPr>
      </w:pPr>
      <w:r w:rsidRPr="00841D1A">
        <w:rPr>
          <w:sz w:val="24"/>
          <w:szCs w:val="24"/>
        </w:rPr>
        <w:t>М.П.</w:t>
      </w:r>
    </w:p>
    <w:p w:rsidR="00463A96" w:rsidRPr="00841D1A" w:rsidRDefault="00463A96" w:rsidP="00463A96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/>
          <w:lang w:eastAsia="ru-RU"/>
        </w:rPr>
      </w:pPr>
      <w:r w:rsidRPr="00841D1A">
        <w:rPr>
          <w:rFonts w:ascii="Times New Roman" w:hAnsi="Times New Roman"/>
          <w:b/>
          <w:lang w:eastAsia="ru-RU"/>
        </w:rPr>
        <w:lastRenderedPageBreak/>
        <w:t>Приложение №</w:t>
      </w:r>
      <w:r>
        <w:rPr>
          <w:rFonts w:ascii="Times New Roman" w:hAnsi="Times New Roman"/>
          <w:b/>
          <w:lang w:eastAsia="ru-RU"/>
        </w:rPr>
        <w:t> 6</w:t>
      </w:r>
    </w:p>
    <w:p w:rsidR="002428D6" w:rsidRDefault="002428D6" w:rsidP="002428D6">
      <w:pPr>
        <w:pStyle w:val="Heading"/>
        <w:ind w:left="5103"/>
        <w:jc w:val="both"/>
        <w:rPr>
          <w:ins w:id="39" w:author="user" w:date="2014-12-26T12:28:00Z"/>
          <w:rFonts w:ascii="Times New Roman" w:hAnsi="Times New Roman" w:cs="Times New Roman"/>
          <w:b w:val="0"/>
          <w:bCs w:val="0"/>
        </w:rPr>
      </w:pPr>
      <w:ins w:id="40" w:author="user" w:date="2014-12-26T12:28:00Z">
        <w:r>
          <w:rPr>
            <w:rFonts w:ascii="Times New Roman" w:hAnsi="Times New Roman" w:cs="Times New Roman"/>
            <w:b w:val="0"/>
            <w:bCs w:val="0"/>
          </w:rPr>
          <w:t>к Административному регламенту М</w:t>
        </w:r>
        <w:r w:rsidRPr="00941FA6">
          <w:rPr>
            <w:rFonts w:ascii="Times New Roman" w:hAnsi="Times New Roman" w:cs="Times New Roman"/>
            <w:b w:val="0"/>
            <w:bCs w:val="0"/>
          </w:rPr>
          <w:t xml:space="preserve">естной администрации </w:t>
        </w:r>
        <w:r>
          <w:rPr>
            <w:rFonts w:ascii="Times New Roman" w:hAnsi="Times New Roman" w:cs="Times New Roman"/>
            <w:b w:val="0"/>
            <w:bCs w:val="0"/>
          </w:rPr>
          <w:t xml:space="preserve">внутригородского </w:t>
        </w:r>
        <w:r w:rsidRPr="00941FA6">
          <w:rPr>
            <w:rFonts w:ascii="Times New Roman" w:hAnsi="Times New Roman" w:cs="Times New Roman"/>
            <w:b w:val="0"/>
            <w:bCs w:val="0"/>
          </w:rPr>
          <w:t>муниципального образования</w:t>
        </w:r>
        <w:r>
          <w:rPr>
            <w:rFonts w:ascii="Times New Roman" w:hAnsi="Times New Roman" w:cs="Times New Roman"/>
            <w:b w:val="0"/>
            <w:bCs w:val="0"/>
          </w:rPr>
          <w:t xml:space="preserve"> Санкт-Петербурга муниципальный округ Васильевский </w:t>
        </w:r>
        <w:r w:rsidRPr="00941FA6">
          <w:rPr>
            <w:rFonts w:ascii="Times New Roman" w:hAnsi="Times New Roman" w:cs="Times New Roman"/>
            <w:b w:val="0"/>
            <w:bCs w:val="0"/>
          </w:rPr>
          <w:t>по предоставлению муниципальной услуги</w:t>
        </w:r>
        <w:r>
          <w:rPr>
            <w:rFonts w:ascii="Times New Roman" w:hAnsi="Times New Roman" w:cs="Times New Roman"/>
            <w:b w:val="0"/>
            <w:bCs w:val="0"/>
          </w:rPr>
          <w:t xml:space="preserve"> по выдаче религиозным группам </w:t>
        </w:r>
        <w:r w:rsidRPr="00941FA6">
          <w:rPr>
            <w:rFonts w:ascii="Times New Roman" w:hAnsi="Times New Roman" w:cs="Times New Roman"/>
            <w:b w:val="0"/>
            <w:bCs w:val="0"/>
          </w:rPr>
          <w:t xml:space="preserve">подтверждений существования на территории </w:t>
        </w:r>
        <w:r>
          <w:rPr>
            <w:rFonts w:ascii="Times New Roman" w:hAnsi="Times New Roman" w:cs="Times New Roman"/>
            <w:b w:val="0"/>
            <w:bCs w:val="0"/>
          </w:rPr>
          <w:t xml:space="preserve"> внутригородского </w:t>
        </w:r>
        <w:r w:rsidRPr="00941FA6">
          <w:rPr>
            <w:rFonts w:ascii="Times New Roman" w:hAnsi="Times New Roman" w:cs="Times New Roman"/>
            <w:b w:val="0"/>
            <w:bCs w:val="0"/>
          </w:rPr>
          <w:t>муниципального образования</w:t>
        </w:r>
        <w:r>
          <w:rPr>
            <w:rFonts w:ascii="Times New Roman" w:hAnsi="Times New Roman" w:cs="Times New Roman"/>
            <w:b w:val="0"/>
            <w:bCs w:val="0"/>
          </w:rPr>
          <w:t xml:space="preserve"> Санкт-Петербурга муниципальный округ Васильевский </w:t>
        </w:r>
      </w:ins>
    </w:p>
    <w:p w:rsidR="00857F2C" w:rsidRPr="00BA6D89" w:rsidDel="002428D6" w:rsidRDefault="00857F2C" w:rsidP="00857F2C">
      <w:pPr>
        <w:spacing w:after="0" w:line="240" w:lineRule="auto"/>
        <w:ind w:firstLine="567"/>
        <w:jc w:val="right"/>
        <w:rPr>
          <w:del w:id="41" w:author="user" w:date="2014-12-26T12:28:00Z"/>
          <w:rFonts w:ascii="Times New Roman" w:hAnsi="Times New Roman"/>
          <w:sz w:val="24"/>
          <w:szCs w:val="24"/>
        </w:rPr>
      </w:pPr>
    </w:p>
    <w:p w:rsidR="00857F2C" w:rsidRPr="00BA6D89" w:rsidRDefault="00857F2C" w:rsidP="00857F2C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57F2C" w:rsidRPr="00BA6D89" w:rsidRDefault="00857F2C" w:rsidP="00857F2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857F2C" w:rsidRPr="00BA6D89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</w:t>
      </w:r>
      <w:r w:rsidRPr="00BA6D89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857F2C" w:rsidRPr="00BA6D89" w:rsidRDefault="00857F2C" w:rsidP="00857F2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857F2C" w:rsidRPr="00BA6D89" w:rsidRDefault="00857F2C" w:rsidP="00857F2C">
      <w:pPr>
        <w:widowControl w:val="0"/>
        <w:suppressAutoHyphens/>
        <w:spacing w:after="0" w:line="240" w:lineRule="auto"/>
        <w:ind w:left="6381" w:firstLine="709"/>
        <w:rPr>
          <w:rFonts w:ascii="Times New Roman" w:eastAsia="Andale Sans UI" w:hAnsi="Times New Roman"/>
          <w:kern w:val="1"/>
          <w:sz w:val="24"/>
          <w:szCs w:val="28"/>
        </w:rPr>
      </w:pPr>
      <w:r w:rsidRPr="00BA6D89">
        <w:rPr>
          <w:rFonts w:ascii="Times New Roman" w:eastAsia="Andale Sans UI" w:hAnsi="Times New Roman"/>
          <w:kern w:val="1"/>
          <w:sz w:val="24"/>
          <w:szCs w:val="28"/>
        </w:rPr>
        <w:t>(адрес заявителя)</w:t>
      </w:r>
    </w:p>
    <w:p w:rsidR="00857F2C" w:rsidRPr="00BA6D89" w:rsidRDefault="00857F2C" w:rsidP="00857F2C">
      <w:pPr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</w:p>
    <w:p w:rsidR="00857F2C" w:rsidRPr="00BA6D89" w:rsidRDefault="00857F2C" w:rsidP="00857F2C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857F2C" w:rsidRPr="00BA6D89" w:rsidRDefault="00857F2C" w:rsidP="00857F2C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857F2C" w:rsidRPr="00BA6D89" w:rsidRDefault="00857F2C" w:rsidP="00857F2C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b/>
          <w:kern w:val="1"/>
          <w:sz w:val="24"/>
          <w:szCs w:val="24"/>
        </w:rPr>
        <w:t>Уважаемый (</w:t>
      </w:r>
      <w:proofErr w:type="spellStart"/>
      <w:r w:rsidRPr="00BA6D89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BA6D89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857F2C" w:rsidRPr="00BA6D89" w:rsidRDefault="00857F2C" w:rsidP="00857F2C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857F2C" w:rsidRPr="006171DE" w:rsidRDefault="00857F2C" w:rsidP="00857F2C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kern w:val="1"/>
          <w:sz w:val="24"/>
          <w:szCs w:val="24"/>
        </w:rPr>
        <w:t>Местная администрация муниципального образования___________, рассмотрев Ваше заявление (</w:t>
      </w:r>
      <w:proofErr w:type="spellStart"/>
      <w:r w:rsidRPr="00BA6D89">
        <w:rPr>
          <w:rFonts w:ascii="Times New Roman" w:eastAsia="Andale Sans UI" w:hAnsi="Times New Roman"/>
          <w:kern w:val="1"/>
          <w:sz w:val="24"/>
          <w:szCs w:val="24"/>
        </w:rPr>
        <w:t>вх</w:t>
      </w:r>
      <w:proofErr w:type="spellEnd"/>
      <w:r w:rsidRPr="00BA6D89">
        <w:rPr>
          <w:rFonts w:ascii="Times New Roman" w:eastAsia="Andale Sans UI" w:hAnsi="Times New Roman"/>
          <w:kern w:val="1"/>
          <w:sz w:val="24"/>
          <w:szCs w:val="24"/>
        </w:rPr>
        <w:t xml:space="preserve">. № _____ </w:t>
      </w:r>
      <w:proofErr w:type="gramStart"/>
      <w:r w:rsidRPr="00BA6D89">
        <w:rPr>
          <w:rFonts w:ascii="Times New Roman" w:eastAsia="Andale Sans UI" w:hAnsi="Times New Roman"/>
          <w:kern w:val="1"/>
          <w:sz w:val="24"/>
          <w:szCs w:val="24"/>
        </w:rPr>
        <w:t>от</w:t>
      </w:r>
      <w:proofErr w:type="gramEnd"/>
      <w:r w:rsidRPr="00BA6D89">
        <w:rPr>
          <w:rFonts w:ascii="Times New Roman" w:eastAsia="Andale Sans UI" w:hAnsi="Times New Roman"/>
          <w:kern w:val="1"/>
          <w:sz w:val="24"/>
          <w:szCs w:val="24"/>
        </w:rPr>
        <w:t xml:space="preserve"> __.__.____), настоящим сообщает Вам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: </w:t>
      </w:r>
    </w:p>
    <w:p w:rsidR="00857F2C" w:rsidRPr="00BA6D89" w:rsidRDefault="00857F2C" w:rsidP="00857F2C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</w:t>
      </w:r>
    </w:p>
    <w:p w:rsidR="00857F2C" w:rsidRPr="00BA6D89" w:rsidRDefault="00857F2C" w:rsidP="00857F2C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iCs/>
          <w:kern w:val="1"/>
          <w:sz w:val="24"/>
          <w:szCs w:val="24"/>
        </w:rPr>
        <w:t>______________________________________________________________________________</w:t>
      </w:r>
    </w:p>
    <w:p w:rsidR="00857F2C" w:rsidRPr="00BA6D89" w:rsidRDefault="00857F2C" w:rsidP="00857F2C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857F2C" w:rsidRPr="00BA6D89" w:rsidRDefault="00857F2C" w:rsidP="00857F2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857F2C" w:rsidRPr="00BA6D89" w:rsidRDefault="00857F2C" w:rsidP="00857F2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b/>
          <w:kern w:val="1"/>
          <w:sz w:val="24"/>
          <w:szCs w:val="24"/>
        </w:rPr>
        <w:t>Глава Местной администрации</w:t>
      </w:r>
      <w:r w:rsidRPr="00BA6D89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857F2C" w:rsidRPr="00BA6D89" w:rsidRDefault="00857F2C" w:rsidP="00857F2C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kern w:val="1"/>
          <w:sz w:val="28"/>
          <w:szCs w:val="28"/>
        </w:rPr>
        <w:t xml:space="preserve">                                                                                        </w:t>
      </w:r>
      <w:r w:rsidRPr="00BA6D89">
        <w:rPr>
          <w:rFonts w:ascii="Times New Roman" w:eastAsia="Andale Sans UI" w:hAnsi="Times New Roman"/>
          <w:kern w:val="1"/>
          <w:sz w:val="16"/>
          <w:szCs w:val="16"/>
        </w:rPr>
        <w:t>(подпись)                                 (И.О., фамилия</w:t>
      </w:r>
      <w:proofErr w:type="gramStart"/>
      <w:r w:rsidRPr="00BA6D89">
        <w:rPr>
          <w:rFonts w:ascii="Times New Roman" w:eastAsia="Andale Sans UI" w:hAnsi="Times New Roman"/>
          <w:kern w:val="1"/>
          <w:sz w:val="16"/>
          <w:szCs w:val="16"/>
        </w:rPr>
        <w:t xml:space="preserve"> )</w:t>
      </w:r>
      <w:proofErr w:type="gramEnd"/>
    </w:p>
    <w:p w:rsidR="00857F2C" w:rsidRPr="00BA6D89" w:rsidRDefault="00857F2C" w:rsidP="00857F2C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BA6D89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Pr="00BA6D89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Pr="00BA6D89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/>
          <w:kern w:val="1"/>
          <w:sz w:val="20"/>
          <w:szCs w:val="20"/>
        </w:rPr>
        <w:t>Исполнитель: ________________</w:t>
      </w: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</w:t>
      </w:r>
      <w:r>
        <w:rPr>
          <w:rFonts w:ascii="Times New Roman" w:eastAsia="Andale Sans UI" w:hAnsi="Times New Roman"/>
          <w:kern w:val="1"/>
          <w:sz w:val="20"/>
          <w:szCs w:val="20"/>
        </w:rPr>
        <w:t xml:space="preserve">        </w:t>
      </w:r>
      <w:r w:rsidRPr="00BA6D89">
        <w:rPr>
          <w:rFonts w:ascii="Times New Roman" w:eastAsia="Andale Sans UI" w:hAnsi="Times New Roman"/>
          <w:kern w:val="1"/>
          <w:sz w:val="20"/>
          <w:szCs w:val="20"/>
        </w:rPr>
        <w:t xml:space="preserve"> (Ф.И.О.)</w:t>
      </w:r>
    </w:p>
    <w:p w:rsidR="00857F2C" w:rsidRDefault="00857F2C">
      <w:pPr>
        <w:spacing w:after="0" w:line="240" w:lineRule="auto"/>
        <w:rPr>
          <w:rFonts w:ascii="Times New Roman" w:hAnsi="Times New Roman"/>
          <w:bCs/>
        </w:rPr>
        <w:sectPr w:rsidR="00857F2C" w:rsidSect="00915167">
          <w:headerReference w:type="default" r:id="rId15"/>
          <w:pgSz w:w="11906" w:h="16838"/>
          <w:pgMar w:top="851" w:right="566" w:bottom="1701" w:left="1134" w:header="709" w:footer="709" w:gutter="0"/>
          <w:cols w:space="708"/>
          <w:titlePg/>
          <w:docGrid w:linePitch="360"/>
        </w:sectPr>
      </w:pPr>
    </w:p>
    <w:p w:rsidR="005C012E" w:rsidRPr="008C267B" w:rsidRDefault="00A1545D" w:rsidP="005712A4">
      <w:pPr>
        <w:pStyle w:val="Heading"/>
        <w:ind w:left="5103"/>
        <w:jc w:val="both"/>
        <w:rPr>
          <w:rFonts w:ascii="Times New Roman" w:hAnsi="Times New Roman" w:cs="Times New Roman"/>
          <w:bCs w:val="0"/>
        </w:rPr>
      </w:pPr>
      <w:r w:rsidRPr="008C267B">
        <w:rPr>
          <w:rFonts w:ascii="Times New Roman" w:hAnsi="Times New Roman" w:cs="Times New Roman"/>
          <w:bCs w:val="0"/>
        </w:rPr>
        <w:lastRenderedPageBreak/>
        <w:t>Приложение №</w:t>
      </w:r>
      <w:r w:rsidR="003C2949">
        <w:rPr>
          <w:rFonts w:ascii="Times New Roman" w:hAnsi="Times New Roman" w:cs="Times New Roman"/>
          <w:bCs w:val="0"/>
        </w:rPr>
        <w:t> </w:t>
      </w:r>
      <w:r w:rsidR="00857F2C">
        <w:rPr>
          <w:rFonts w:ascii="Times New Roman" w:hAnsi="Times New Roman" w:cs="Times New Roman"/>
          <w:bCs w:val="0"/>
        </w:rPr>
        <w:t>7</w:t>
      </w:r>
    </w:p>
    <w:p w:rsidR="002428D6" w:rsidRDefault="002428D6">
      <w:pPr>
        <w:pStyle w:val="Heading"/>
        <w:ind w:left="5103"/>
        <w:jc w:val="both"/>
        <w:rPr>
          <w:ins w:id="42" w:author="user" w:date="2014-12-26T12:29:00Z"/>
          <w:rFonts w:ascii="Times New Roman" w:hAnsi="Times New Roman" w:cs="Times New Roman"/>
          <w:b w:val="0"/>
          <w:bCs w:val="0"/>
        </w:rPr>
      </w:pPr>
      <w:ins w:id="43" w:author="user" w:date="2014-12-26T12:29:00Z">
        <w:r w:rsidRPr="002428D6">
          <w:rPr>
            <w:rFonts w:ascii="Times New Roman" w:hAnsi="Times New Roman" w:cs="Times New Roman"/>
            <w:b w:val="0"/>
            <w:bCs w:val="0"/>
          </w:rPr>
          <w:t>к Административному регламенту Местной администрации внутригородского муниципального образования Санкт-Петербурга муниципальный округ Васильевский по предоставлению муниципальной услуги по выдаче религиозным групп</w:t>
        </w:r>
        <w:r w:rsidR="00A237D6">
          <w:rPr>
            <w:rFonts w:ascii="Times New Roman" w:hAnsi="Times New Roman" w:cs="Times New Roman"/>
            <w:b w:val="0"/>
            <w:bCs w:val="0"/>
          </w:rPr>
          <w:t xml:space="preserve">ам подтверждений существования </w:t>
        </w:r>
        <w:r w:rsidRPr="002428D6">
          <w:rPr>
            <w:rFonts w:ascii="Times New Roman" w:hAnsi="Times New Roman" w:cs="Times New Roman"/>
            <w:b w:val="0"/>
            <w:bCs w:val="0"/>
          </w:rPr>
          <w:t>на территории  внутригородского муниципального образования Санкт-Петербурга муниципальный округ Васильевский</w:t>
        </w:r>
      </w:ins>
    </w:p>
    <w:p w:rsidR="00BB3CFB" w:rsidRPr="008C267B" w:rsidRDefault="00BB3CFB" w:rsidP="0000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012E" w:rsidRDefault="005C012E" w:rsidP="0000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012E" w:rsidRPr="00BB3CFB" w:rsidRDefault="005C012E" w:rsidP="0000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B3CFB">
        <w:rPr>
          <w:rFonts w:ascii="Times New Roman" w:hAnsi="Times New Roman"/>
          <w:sz w:val="26"/>
          <w:szCs w:val="26"/>
          <w:lang w:eastAsia="ru-RU"/>
        </w:rPr>
        <w:t>РЕЕСТР</w:t>
      </w:r>
    </w:p>
    <w:p w:rsidR="005C012E" w:rsidRPr="00BB3CFB" w:rsidRDefault="005C012E" w:rsidP="0000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B3CFB">
        <w:rPr>
          <w:rFonts w:ascii="Times New Roman" w:hAnsi="Times New Roman"/>
          <w:sz w:val="26"/>
          <w:szCs w:val="26"/>
          <w:lang w:eastAsia="ru-RU"/>
        </w:rPr>
        <w:t xml:space="preserve">религиозных групп, которым выдано подтверждение существования </w:t>
      </w:r>
    </w:p>
    <w:p w:rsidR="005C012E" w:rsidRPr="00841D1A" w:rsidRDefault="005C012E" w:rsidP="0000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B3CFB">
        <w:rPr>
          <w:rFonts w:ascii="Times New Roman" w:hAnsi="Times New Roman"/>
          <w:sz w:val="26"/>
          <w:szCs w:val="26"/>
          <w:lang w:eastAsia="ru-RU"/>
        </w:rPr>
        <w:t>на территории муниципального образования ______________________</w:t>
      </w:r>
    </w:p>
    <w:p w:rsidR="005C012E" w:rsidRPr="006B022A" w:rsidRDefault="005C012E" w:rsidP="0000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2268"/>
        <w:gridCol w:w="1559"/>
        <w:gridCol w:w="2127"/>
        <w:gridCol w:w="1701"/>
      </w:tblGrid>
      <w:tr w:rsidR="005C012E" w:rsidRPr="000F61DA" w:rsidTr="00E14329">
        <w:trPr>
          <w:trHeight w:val="2117"/>
        </w:trPr>
        <w:tc>
          <w:tcPr>
            <w:tcW w:w="709" w:type="dxa"/>
            <w:vAlign w:val="center"/>
          </w:tcPr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Align w:val="center"/>
          </w:tcPr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Наименование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религиозной группы</w:t>
            </w:r>
          </w:p>
        </w:tc>
        <w:tc>
          <w:tcPr>
            <w:tcW w:w="2268" w:type="dxa"/>
            <w:vAlign w:val="center"/>
          </w:tcPr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Дата выдачи и №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подтверждения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 существовании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религиозной группы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 территории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муниципального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559" w:type="dxa"/>
          </w:tcPr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  <w:t>Дата создания и начала деятельности</w:t>
            </w:r>
          </w:p>
        </w:tc>
        <w:tc>
          <w:tcPr>
            <w:tcW w:w="2127" w:type="dxa"/>
          </w:tcPr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  <w:t>Ф.И.О.,</w:t>
            </w:r>
            <w:r w:rsidRPr="001A6450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1A6450"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  <w:t>паспортные данные уполномоченного представлять религиозную группу</w:t>
            </w:r>
          </w:p>
        </w:tc>
        <w:tc>
          <w:tcPr>
            <w:tcW w:w="1701" w:type="dxa"/>
            <w:vAlign w:val="center"/>
          </w:tcPr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Место проведения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совместных богослужений</w:t>
            </w:r>
          </w:p>
        </w:tc>
      </w:tr>
      <w:tr w:rsidR="005C012E" w:rsidRPr="000F61DA" w:rsidTr="00E14329">
        <w:trPr>
          <w:trHeight w:val="405"/>
        </w:trPr>
        <w:tc>
          <w:tcPr>
            <w:tcW w:w="709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12E" w:rsidRPr="000F61DA" w:rsidTr="00E14329">
        <w:trPr>
          <w:trHeight w:val="411"/>
        </w:trPr>
        <w:tc>
          <w:tcPr>
            <w:tcW w:w="709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12E" w:rsidRPr="000F61DA" w:rsidTr="00E14329">
        <w:trPr>
          <w:trHeight w:val="411"/>
        </w:trPr>
        <w:tc>
          <w:tcPr>
            <w:tcW w:w="709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012E" w:rsidRPr="005E18B7" w:rsidRDefault="005C012E" w:rsidP="00A34575">
      <w:pPr>
        <w:spacing w:line="240" w:lineRule="auto"/>
        <w:rPr>
          <w:rFonts w:ascii="Times New Roman" w:hAnsi="Times New Roman"/>
          <w:sz w:val="24"/>
          <w:szCs w:val="24"/>
          <w:highlight w:val="lightGray"/>
        </w:rPr>
      </w:pPr>
    </w:p>
    <w:sectPr w:rsidR="005C012E" w:rsidRPr="005E18B7" w:rsidSect="00915167">
      <w:pgSz w:w="11906" w:h="16838"/>
      <w:pgMar w:top="851" w:right="566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8D6" w:rsidRDefault="002428D6" w:rsidP="00D02A9F">
      <w:pPr>
        <w:spacing w:after="0" w:line="240" w:lineRule="auto"/>
      </w:pPr>
      <w:r>
        <w:separator/>
      </w:r>
    </w:p>
  </w:endnote>
  <w:endnote w:type="continuationSeparator" w:id="0">
    <w:p w:rsidR="002428D6" w:rsidRDefault="002428D6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8D6" w:rsidRDefault="002428D6" w:rsidP="00D02A9F">
      <w:pPr>
        <w:spacing w:after="0" w:line="240" w:lineRule="auto"/>
      </w:pPr>
      <w:r>
        <w:separator/>
      </w:r>
    </w:p>
  </w:footnote>
  <w:footnote w:type="continuationSeparator" w:id="0">
    <w:p w:rsidR="002428D6" w:rsidRDefault="002428D6" w:rsidP="00D02A9F">
      <w:pPr>
        <w:spacing w:after="0" w:line="240" w:lineRule="auto"/>
      </w:pPr>
      <w:r>
        <w:continuationSeparator/>
      </w:r>
    </w:p>
  </w:footnote>
  <w:footnote w:id="1">
    <w:p w:rsidR="002428D6" w:rsidRPr="00554F8F" w:rsidRDefault="002428D6" w:rsidP="00CE71BE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54F8F">
        <w:rPr>
          <w:rStyle w:val="a4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554F8F">
        <w:rPr>
          <w:rFonts w:ascii="Times New Roman" w:hAnsi="Times New Roman"/>
          <w:sz w:val="18"/>
          <w:szCs w:val="18"/>
        </w:rPr>
        <w:t>Такими документами являются:</w:t>
      </w:r>
    </w:p>
    <w:p w:rsidR="002428D6" w:rsidRPr="00554F8F" w:rsidRDefault="002428D6" w:rsidP="00CE71BE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54F8F">
        <w:rPr>
          <w:rFonts w:ascii="Times New Roman" w:hAnsi="Times New Roman"/>
          <w:sz w:val="18"/>
          <w:szCs w:val="18"/>
        </w:rPr>
        <w:t xml:space="preserve">документы, подтверждающие полномочия законного представителя (свидетельство о рождении, постановление об опеке </w:t>
      </w:r>
      <w:r>
        <w:rPr>
          <w:rFonts w:ascii="Times New Roman" w:hAnsi="Times New Roman"/>
          <w:sz w:val="18"/>
          <w:szCs w:val="18"/>
        </w:rPr>
        <w:br/>
      </w:r>
      <w:r w:rsidRPr="00554F8F">
        <w:rPr>
          <w:rFonts w:ascii="Times New Roman" w:hAnsi="Times New Roman"/>
          <w:sz w:val="18"/>
          <w:szCs w:val="18"/>
        </w:rPr>
        <w:t>и др.);</w:t>
      </w:r>
    </w:p>
    <w:p w:rsidR="002428D6" w:rsidRPr="00554F8F" w:rsidRDefault="002428D6" w:rsidP="00CE71BE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54F8F">
        <w:rPr>
          <w:rFonts w:ascii="Times New Roman" w:hAnsi="Times New Roman"/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2428D6" w:rsidRPr="00554F8F" w:rsidRDefault="002428D6" w:rsidP="00CE71BE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54F8F">
        <w:rPr>
          <w:rFonts w:ascii="Times New Roman" w:hAnsi="Times New Roman"/>
          <w:sz w:val="18"/>
          <w:szCs w:val="18"/>
        </w:rPr>
        <w:t>доверенность, заверенная нотариально, в случае если:</w:t>
      </w:r>
    </w:p>
    <w:p w:rsidR="002428D6" w:rsidRPr="00554F8F" w:rsidRDefault="002428D6" w:rsidP="00CE71BE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54F8F">
        <w:rPr>
          <w:rFonts w:ascii="Times New Roman" w:hAnsi="Times New Roman"/>
          <w:sz w:val="18"/>
          <w:szCs w:val="18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2428D6" w:rsidRPr="00554F8F" w:rsidRDefault="002428D6" w:rsidP="00CE71BE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54F8F">
        <w:rPr>
          <w:rFonts w:ascii="Times New Roman" w:hAnsi="Times New Roman"/>
          <w:sz w:val="18"/>
          <w:szCs w:val="18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</w:p>
  </w:footnote>
  <w:footnote w:id="2">
    <w:p w:rsidR="002428D6" w:rsidRPr="004F56B3" w:rsidRDefault="002428D6" w:rsidP="004F56B3">
      <w:pPr>
        <w:pStyle w:val="a5"/>
        <w:tabs>
          <w:tab w:val="left" w:pos="709"/>
        </w:tabs>
        <w:ind w:firstLine="567"/>
        <w:jc w:val="both"/>
        <w:rPr>
          <w:sz w:val="18"/>
          <w:szCs w:val="18"/>
        </w:rPr>
      </w:pPr>
      <w:r>
        <w:rPr>
          <w:rStyle w:val="a4"/>
        </w:rPr>
        <w:footnoteRef/>
      </w:r>
      <w:r>
        <w:t xml:space="preserve"> </w:t>
      </w:r>
      <w:r w:rsidRPr="00554F8F">
        <w:rPr>
          <w:rStyle w:val="a4"/>
          <w:sz w:val="18"/>
          <w:szCs w:val="18"/>
        </w:rPr>
        <w:footnoteRef/>
      </w:r>
      <w:r w:rsidRPr="00554F8F">
        <w:rPr>
          <w:sz w:val="18"/>
          <w:szCs w:val="18"/>
        </w:rPr>
        <w:t>Необходимо указать наименование муниципального образ</w:t>
      </w:r>
      <w:r>
        <w:rPr>
          <w:sz w:val="18"/>
          <w:szCs w:val="18"/>
        </w:rPr>
        <w:t xml:space="preserve">ования в соответствии с Законом </w:t>
      </w:r>
      <w:r w:rsidRPr="00554F8F">
        <w:rPr>
          <w:sz w:val="18"/>
          <w:szCs w:val="18"/>
        </w:rPr>
        <w:t xml:space="preserve">Санкт-Петербурга </w:t>
      </w:r>
      <w:r>
        <w:rPr>
          <w:sz w:val="18"/>
          <w:szCs w:val="18"/>
        </w:rPr>
        <w:br/>
      </w:r>
      <w:r w:rsidRPr="00554F8F">
        <w:rPr>
          <w:sz w:val="18"/>
          <w:szCs w:val="18"/>
        </w:rPr>
        <w:t>от 30.06.2005 № 411-68 «О территориальном устройстве Санкт-Петербурга».</w:t>
      </w:r>
    </w:p>
  </w:footnote>
  <w:footnote w:id="3">
    <w:p w:rsidR="002428D6" w:rsidRPr="00554F8F" w:rsidRDefault="002428D6" w:rsidP="00036A27">
      <w:pPr>
        <w:pStyle w:val="a5"/>
        <w:ind w:firstLine="567"/>
        <w:jc w:val="both"/>
        <w:rPr>
          <w:sz w:val="18"/>
          <w:szCs w:val="18"/>
        </w:rPr>
      </w:pPr>
      <w:r w:rsidRPr="00554F8F">
        <w:rPr>
          <w:rStyle w:val="a4"/>
          <w:sz w:val="18"/>
          <w:szCs w:val="18"/>
        </w:rPr>
        <w:footnoteRef/>
      </w:r>
      <w:r w:rsidRPr="00554F8F">
        <w:rPr>
          <w:sz w:val="18"/>
          <w:szCs w:val="18"/>
        </w:rPr>
        <w:t>Необходимо указать наименование муниципального образ</w:t>
      </w:r>
      <w:r>
        <w:rPr>
          <w:sz w:val="18"/>
          <w:szCs w:val="18"/>
        </w:rPr>
        <w:t xml:space="preserve">ования в соответствии с Законом </w:t>
      </w:r>
      <w:r w:rsidRPr="00554F8F">
        <w:rPr>
          <w:sz w:val="18"/>
          <w:szCs w:val="18"/>
        </w:rPr>
        <w:t>Санкт-Петербурга от 30.06.2005 № 411-68 «О территориальном устройстве Санкт-Петербурга».</w:t>
      </w:r>
    </w:p>
  </w:footnote>
  <w:footnote w:id="4">
    <w:p w:rsidR="002428D6" w:rsidRPr="00554F8F" w:rsidRDefault="002428D6" w:rsidP="00CB1633">
      <w:pPr>
        <w:pStyle w:val="a5"/>
        <w:ind w:firstLine="567"/>
        <w:jc w:val="both"/>
        <w:rPr>
          <w:sz w:val="18"/>
          <w:szCs w:val="18"/>
        </w:rPr>
      </w:pPr>
      <w:r w:rsidRPr="00554F8F">
        <w:rPr>
          <w:rStyle w:val="a4"/>
          <w:sz w:val="18"/>
          <w:szCs w:val="18"/>
        </w:rPr>
        <w:footnoteRef/>
      </w:r>
      <w:r w:rsidRPr="00554F8F">
        <w:rPr>
          <w:sz w:val="18"/>
          <w:szCs w:val="18"/>
        </w:rPr>
        <w:t xml:space="preserve"> В качестве документа, удостоверяющего личность, предъявляются:</w:t>
      </w:r>
    </w:p>
    <w:p w:rsidR="002428D6" w:rsidRDefault="002428D6" w:rsidP="00CB1633">
      <w:pPr>
        <w:pStyle w:val="a5"/>
        <w:ind w:firstLine="567"/>
        <w:jc w:val="both"/>
        <w:rPr>
          <w:sz w:val="18"/>
          <w:szCs w:val="18"/>
        </w:rPr>
      </w:pPr>
      <w:r w:rsidRPr="00554F8F">
        <w:rPr>
          <w:sz w:val="18"/>
          <w:szCs w:val="18"/>
        </w:rPr>
        <w:t>паспорт гражданина Российской Федерации;</w:t>
      </w:r>
    </w:p>
    <w:p w:rsidR="002428D6" w:rsidRPr="000F64EF" w:rsidRDefault="002428D6" w:rsidP="00CB1633">
      <w:pPr>
        <w:pStyle w:val="a5"/>
        <w:ind w:firstLine="567"/>
        <w:jc w:val="both"/>
        <w:rPr>
          <w:sz w:val="18"/>
          <w:szCs w:val="18"/>
        </w:rPr>
      </w:pPr>
      <w:r w:rsidRPr="000F64EF">
        <w:rPr>
          <w:sz w:val="18"/>
          <w:szCs w:val="18"/>
        </w:rPr>
        <w:t xml:space="preserve"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Федеральной миграционной службы </w:t>
      </w:r>
      <w:r w:rsidRPr="000F64EF">
        <w:rPr>
          <w:sz w:val="18"/>
          <w:szCs w:val="18"/>
        </w:rPr>
        <w:br/>
        <w:t>от 30.11.2012 N 391.</w:t>
      </w:r>
    </w:p>
    <w:p w:rsidR="002428D6" w:rsidRPr="000F64EF" w:rsidRDefault="002428D6" w:rsidP="00CB16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proofErr w:type="gramStart"/>
      <w:r w:rsidRPr="000F64EF">
        <w:rPr>
          <w:rFonts w:ascii="Times New Roman" w:hAnsi="Times New Roman"/>
          <w:sz w:val="18"/>
          <w:szCs w:val="18"/>
        </w:rPr>
        <w:t xml:space="preserve">документы, удостоверяющие личность гражданина, предусмотренные Федеральным законом от 25.07.2002 № 115-ФЗ </w:t>
      </w:r>
      <w:r w:rsidRPr="000F64EF">
        <w:rPr>
          <w:rFonts w:ascii="Times New Roman" w:hAnsi="Times New Roman"/>
          <w:sz w:val="18"/>
          <w:szCs w:val="18"/>
        </w:rPr>
        <w:br/>
        <w:t xml:space="preserve">«О правовом положении иностранных граждан в Российской Федерации», Федеральным законом от 19.02.1993 № 4528-1 </w:t>
      </w:r>
      <w:r w:rsidRPr="000F64EF">
        <w:rPr>
          <w:rFonts w:ascii="Times New Roman" w:hAnsi="Times New Roman"/>
          <w:sz w:val="18"/>
          <w:szCs w:val="18"/>
        </w:rPr>
        <w:br/>
        <w:t>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</w:t>
      </w:r>
      <w:proofErr w:type="gramEnd"/>
      <w:r w:rsidRPr="000F64EF">
        <w:rPr>
          <w:rFonts w:ascii="Times New Roman" w:hAnsi="Times New Roman"/>
          <w:sz w:val="18"/>
          <w:szCs w:val="18"/>
        </w:rPr>
        <w:t xml:space="preserve"> «О дополнительных мерах по обеспечению прав и защиты интересов несовершеннолетних граждан Российской Федерации»;</w:t>
      </w:r>
    </w:p>
    <w:p w:rsidR="002428D6" w:rsidRPr="000B43E6" w:rsidRDefault="002428D6" w:rsidP="00CB16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0F64EF">
        <w:rPr>
          <w:rFonts w:ascii="Times New Roman" w:hAnsi="Times New Roman"/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</w:p>
  </w:footnote>
  <w:footnote w:id="5">
    <w:p w:rsidR="002428D6" w:rsidRPr="00554F8F" w:rsidRDefault="002428D6" w:rsidP="000B43E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18"/>
          <w:szCs w:val="18"/>
          <w:lang w:eastAsia="ru-RU"/>
        </w:rPr>
      </w:pPr>
      <w:r w:rsidRPr="00554F8F">
        <w:rPr>
          <w:rStyle w:val="a4"/>
          <w:rFonts w:ascii="Times New Roman" w:hAnsi="Times New Roman"/>
          <w:sz w:val="18"/>
          <w:szCs w:val="18"/>
        </w:rPr>
        <w:footnoteRef/>
      </w:r>
      <w:r w:rsidRPr="00554F8F">
        <w:rPr>
          <w:rFonts w:ascii="Times New Roman" w:hAnsi="Times New Roman"/>
          <w:sz w:val="18"/>
          <w:szCs w:val="18"/>
          <w:lang w:eastAsia="ru-RU"/>
        </w:rPr>
        <w:t xml:space="preserve"> </w:t>
      </w:r>
      <w:proofErr w:type="gramStart"/>
      <w:r w:rsidRPr="00554F8F">
        <w:rPr>
          <w:rFonts w:ascii="Times New Roman" w:hAnsi="Times New Roman"/>
          <w:sz w:val="18"/>
          <w:szCs w:val="18"/>
          <w:lang w:eastAsia="ru-RU"/>
        </w:rPr>
        <w:t>В соответствии с пунктом 2 части 1 статьи 7 и частью 6 статьи 7 Фе</w:t>
      </w:r>
      <w:r>
        <w:rPr>
          <w:rFonts w:ascii="Times New Roman" w:hAnsi="Times New Roman"/>
          <w:sz w:val="18"/>
          <w:szCs w:val="18"/>
          <w:lang w:eastAsia="ru-RU"/>
        </w:rPr>
        <w:t xml:space="preserve">дерального закона от 27.07.2010 </w:t>
      </w:r>
      <w:r w:rsidRPr="00554F8F">
        <w:rPr>
          <w:rFonts w:ascii="Times New Roman" w:hAnsi="Times New Roman"/>
          <w:sz w:val="18"/>
          <w:szCs w:val="18"/>
          <w:lang w:eastAsia="ru-RU"/>
        </w:rPr>
        <w:t xml:space="preserve">№ 210-ФЗ </w:t>
      </w:r>
      <w:r>
        <w:rPr>
          <w:rFonts w:ascii="Times New Roman" w:hAnsi="Times New Roman"/>
          <w:sz w:val="18"/>
          <w:szCs w:val="18"/>
          <w:lang w:eastAsia="ru-RU"/>
        </w:rPr>
        <w:br/>
      </w:r>
      <w:r w:rsidRPr="00554F8F">
        <w:rPr>
          <w:rFonts w:ascii="Times New Roman" w:hAnsi="Times New Roman"/>
          <w:sz w:val="18"/>
          <w:szCs w:val="18"/>
          <w:lang w:eastAsia="ru-RU"/>
        </w:rPr>
        <w:t xml:space="preserve">«Об организации предоставления государственных и муниципальных услуг» заявитель вправе представить указанные документы </w:t>
      </w:r>
      <w:r>
        <w:rPr>
          <w:rFonts w:ascii="Times New Roman" w:hAnsi="Times New Roman"/>
          <w:sz w:val="18"/>
          <w:szCs w:val="18"/>
          <w:lang w:eastAsia="ru-RU"/>
        </w:rPr>
        <w:br/>
      </w:r>
      <w:r w:rsidRPr="00554F8F">
        <w:rPr>
          <w:rFonts w:ascii="Times New Roman" w:hAnsi="Times New Roman"/>
          <w:sz w:val="18"/>
          <w:szCs w:val="18"/>
          <w:lang w:eastAsia="ru-RU"/>
        </w:rPr>
        <w:t>в форме документа на бумажном носителе или в форме электронного документа по собственной инициативе, так как они подлежат представлению в рамках межведомственного информационного взаимодействия.</w:t>
      </w:r>
      <w:proofErr w:type="gramEnd"/>
    </w:p>
    <w:p w:rsidR="002428D6" w:rsidRPr="00554F8F" w:rsidRDefault="002428D6" w:rsidP="001455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</w:rPr>
      </w:pPr>
      <w:r w:rsidRPr="00554F8F">
        <w:rPr>
          <w:rFonts w:ascii="Times New Roman" w:hAnsi="Times New Roman"/>
          <w:sz w:val="18"/>
          <w:szCs w:val="18"/>
          <w:lang w:eastAsia="ru-RU"/>
        </w:rPr>
        <w:t>Направление местной администрацией муниципального образо</w:t>
      </w:r>
      <w:r>
        <w:rPr>
          <w:rFonts w:ascii="Times New Roman" w:hAnsi="Times New Roman"/>
          <w:sz w:val="18"/>
          <w:szCs w:val="18"/>
          <w:lang w:eastAsia="ru-RU"/>
        </w:rPr>
        <w:t xml:space="preserve">вания межведомственных запросов </w:t>
      </w:r>
      <w:r w:rsidRPr="00554F8F">
        <w:rPr>
          <w:rFonts w:ascii="Times New Roman" w:hAnsi="Times New Roman"/>
          <w:sz w:val="18"/>
          <w:szCs w:val="18"/>
          <w:lang w:eastAsia="ru-RU"/>
        </w:rPr>
        <w:t xml:space="preserve">и получение ответов </w:t>
      </w:r>
      <w:r>
        <w:rPr>
          <w:rFonts w:ascii="Times New Roman" w:hAnsi="Times New Roman"/>
          <w:sz w:val="18"/>
          <w:szCs w:val="18"/>
          <w:lang w:eastAsia="ru-RU"/>
        </w:rPr>
        <w:br/>
      </w:r>
      <w:proofErr w:type="gramStart"/>
      <w:r w:rsidRPr="00554F8F">
        <w:rPr>
          <w:rFonts w:ascii="Times New Roman" w:hAnsi="Times New Roman"/>
          <w:sz w:val="18"/>
          <w:szCs w:val="18"/>
          <w:lang w:eastAsia="ru-RU"/>
        </w:rPr>
        <w:t>на них в электронной форме с использованием единой системы межведомственного электронного</w:t>
      </w:r>
      <w:r w:rsidRPr="00554F8F">
        <w:rPr>
          <w:rFonts w:ascii="Times New Roman" w:hAnsi="Times New Roman"/>
          <w:sz w:val="18"/>
          <w:szCs w:val="18"/>
        </w:rPr>
        <w:t xml:space="preserve"> </w:t>
      </w:r>
      <w:r w:rsidRPr="00554F8F">
        <w:rPr>
          <w:rFonts w:ascii="Times New Roman" w:hAnsi="Times New Roman"/>
          <w:sz w:val="18"/>
          <w:szCs w:val="18"/>
          <w:lang w:eastAsia="ru-RU"/>
        </w:rPr>
        <w:t xml:space="preserve">взаимодействия возможно </w:t>
      </w:r>
      <w:r>
        <w:rPr>
          <w:rFonts w:ascii="Times New Roman" w:hAnsi="Times New Roman"/>
          <w:sz w:val="18"/>
          <w:szCs w:val="18"/>
          <w:lang w:eastAsia="ru-RU"/>
        </w:rPr>
        <w:br/>
      </w:r>
      <w:r w:rsidRPr="00554F8F">
        <w:rPr>
          <w:rFonts w:ascii="Times New Roman" w:hAnsi="Times New Roman"/>
          <w:sz w:val="18"/>
          <w:szCs w:val="18"/>
          <w:lang w:eastAsia="ru-RU"/>
        </w:rPr>
        <w:t>с момента подключения к указанной системе</w:t>
      </w:r>
      <w:proofErr w:type="gramEnd"/>
      <w:r w:rsidRPr="00554F8F">
        <w:rPr>
          <w:rFonts w:ascii="Times New Roman" w:hAnsi="Times New Roman"/>
          <w:sz w:val="18"/>
          <w:szCs w:val="18"/>
          <w:lang w:eastAsia="ru-RU"/>
        </w:rPr>
        <w:t xml:space="preserve"> региональных систем межведомственного электронного взаимодействия субъектов Российской Федерации.</w:t>
      </w:r>
    </w:p>
  </w:footnote>
  <w:footnote w:id="6">
    <w:p w:rsidR="002428D6" w:rsidRPr="0030693A" w:rsidRDefault="002428D6" w:rsidP="004F56B3">
      <w:pPr>
        <w:pStyle w:val="a5"/>
        <w:ind w:firstLine="567"/>
        <w:jc w:val="both"/>
        <w:rPr>
          <w:rFonts w:eastAsia="Calibri"/>
          <w:sz w:val="18"/>
          <w:szCs w:val="18"/>
        </w:rPr>
      </w:pPr>
      <w:r w:rsidRPr="000F64EF">
        <w:rPr>
          <w:rStyle w:val="a4"/>
        </w:rPr>
        <w:footnoteRef/>
      </w:r>
      <w:r w:rsidRPr="000F64EF">
        <w:t xml:space="preserve"> </w:t>
      </w:r>
      <w:proofErr w:type="gramStart"/>
      <w:r w:rsidRPr="000F64EF">
        <w:rPr>
          <w:rFonts w:eastAsia="Calibri"/>
          <w:sz w:val="18"/>
          <w:szCs w:val="18"/>
        </w:rPr>
        <w:t xml:space="preserve">В соответствии с Планом выполнения мероприятий по достижению показателей, указанных в пункте 1 и в подпункте «е» пункта 2 Указа Президента Российской Федерации от 07.05.2012 № 601 «Об основных направлениях совершенствования системы государственного управления», среднее время ожидания в очереди при обращении заявителя в Местную администрацию </w:t>
      </w:r>
      <w:r w:rsidRPr="000F64EF">
        <w:rPr>
          <w:rFonts w:eastAsia="Calibri"/>
          <w:sz w:val="18"/>
          <w:szCs w:val="18"/>
        </w:rPr>
        <w:br/>
        <w:t xml:space="preserve">для получения муниципальной услуги не должно превышать: </w:t>
      </w:r>
      <w:r w:rsidRPr="000F64EF">
        <w:rPr>
          <w:rFonts w:eastAsia="Calibri"/>
          <w:sz w:val="18"/>
          <w:szCs w:val="18"/>
          <w:lang w:eastAsia="en-US"/>
        </w:rPr>
        <w:t>2013 год – 45 мин.; 2014 -2020 годы – 15 мин.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D6" w:rsidRDefault="002428D6" w:rsidP="00816702">
    <w:pPr>
      <w:pStyle w:val="ad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428D6" w:rsidRDefault="002428D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D6" w:rsidRDefault="002428D6" w:rsidP="003A7DD7">
    <w:pPr>
      <w:pStyle w:val="ad"/>
      <w:framePr w:w="241" w:h="421" w:hRule="exact" w:wrap="around" w:vAnchor="text" w:hAnchor="page" w:x="6241" w:y="-152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326067">
      <w:rPr>
        <w:rStyle w:val="af9"/>
        <w:noProof/>
      </w:rPr>
      <w:t>2</w:t>
    </w:r>
    <w:r>
      <w:rPr>
        <w:rStyle w:val="af9"/>
      </w:rPr>
      <w:fldChar w:fldCharType="end"/>
    </w:r>
  </w:p>
  <w:p w:rsidR="002428D6" w:rsidRDefault="002428D6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698441"/>
      <w:docPartObj>
        <w:docPartGallery w:val="Page Numbers (Top of Page)"/>
        <w:docPartUnique/>
      </w:docPartObj>
    </w:sdtPr>
    <w:sdtEndPr/>
    <w:sdtContent>
      <w:p w:rsidR="002428D6" w:rsidRDefault="002428D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067">
          <w:rPr>
            <w:noProof/>
          </w:rPr>
          <w:t>2</w:t>
        </w:r>
        <w:r>
          <w:fldChar w:fldCharType="end"/>
        </w:r>
      </w:p>
    </w:sdtContent>
  </w:sdt>
  <w:p w:rsidR="002428D6" w:rsidRDefault="002428D6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D6" w:rsidRDefault="002428D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A4095E"/>
    <w:multiLevelType w:val="hybridMultilevel"/>
    <w:tmpl w:val="B5724AEE"/>
    <w:lvl w:ilvl="0" w:tplc="62AE091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4211403E"/>
    <w:multiLevelType w:val="hybridMultilevel"/>
    <w:tmpl w:val="9008F016"/>
    <w:lvl w:ilvl="0" w:tplc="085E674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4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5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2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4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9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1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17"/>
  </w:num>
  <w:num w:numId="7">
    <w:abstractNumId w:val="24"/>
  </w:num>
  <w:num w:numId="8">
    <w:abstractNumId w:val="29"/>
  </w:num>
  <w:num w:numId="9">
    <w:abstractNumId w:val="18"/>
  </w:num>
  <w:num w:numId="10">
    <w:abstractNumId w:val="2"/>
  </w:num>
  <w:num w:numId="11">
    <w:abstractNumId w:val="27"/>
  </w:num>
  <w:num w:numId="12">
    <w:abstractNumId w:val="20"/>
  </w:num>
  <w:num w:numId="13">
    <w:abstractNumId w:val="31"/>
  </w:num>
  <w:num w:numId="14">
    <w:abstractNumId w:val="30"/>
  </w:num>
  <w:num w:numId="15">
    <w:abstractNumId w:val="15"/>
  </w:num>
  <w:num w:numId="16">
    <w:abstractNumId w:val="0"/>
  </w:num>
  <w:num w:numId="17">
    <w:abstractNumId w:val="26"/>
  </w:num>
  <w:num w:numId="18">
    <w:abstractNumId w:val="1"/>
  </w:num>
  <w:num w:numId="19">
    <w:abstractNumId w:val="5"/>
  </w:num>
  <w:num w:numId="20">
    <w:abstractNumId w:val="19"/>
  </w:num>
  <w:num w:numId="21">
    <w:abstractNumId w:val="13"/>
  </w:num>
  <w:num w:numId="22">
    <w:abstractNumId w:val="25"/>
  </w:num>
  <w:num w:numId="23">
    <w:abstractNumId w:val="16"/>
  </w:num>
  <w:num w:numId="24">
    <w:abstractNumId w:val="3"/>
  </w:num>
  <w:num w:numId="25">
    <w:abstractNumId w:val="21"/>
  </w:num>
  <w:num w:numId="26">
    <w:abstractNumId w:val="23"/>
  </w:num>
  <w:num w:numId="27">
    <w:abstractNumId w:val="9"/>
  </w:num>
  <w:num w:numId="28">
    <w:abstractNumId w:val="28"/>
  </w:num>
  <w:num w:numId="29">
    <w:abstractNumId w:val="22"/>
  </w:num>
  <w:num w:numId="30">
    <w:abstractNumId w:val="7"/>
  </w:num>
  <w:num w:numId="31">
    <w:abstractNumId w:val="1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8"/>
    <w:rsid w:val="00000E7E"/>
    <w:rsid w:val="00001B36"/>
    <w:rsid w:val="00003548"/>
    <w:rsid w:val="00003E66"/>
    <w:rsid w:val="000049F5"/>
    <w:rsid w:val="00007378"/>
    <w:rsid w:val="00010A17"/>
    <w:rsid w:val="00012878"/>
    <w:rsid w:val="00013A0D"/>
    <w:rsid w:val="00015CD6"/>
    <w:rsid w:val="00016E85"/>
    <w:rsid w:val="000172EF"/>
    <w:rsid w:val="00017376"/>
    <w:rsid w:val="00017B69"/>
    <w:rsid w:val="000200EE"/>
    <w:rsid w:val="0002090B"/>
    <w:rsid w:val="00021BB2"/>
    <w:rsid w:val="00024A9A"/>
    <w:rsid w:val="00025C7C"/>
    <w:rsid w:val="00027785"/>
    <w:rsid w:val="000304CD"/>
    <w:rsid w:val="000310BA"/>
    <w:rsid w:val="00031398"/>
    <w:rsid w:val="0003197E"/>
    <w:rsid w:val="00031AB4"/>
    <w:rsid w:val="000323B0"/>
    <w:rsid w:val="000323FB"/>
    <w:rsid w:val="0003468D"/>
    <w:rsid w:val="00035D88"/>
    <w:rsid w:val="000362EB"/>
    <w:rsid w:val="00036A27"/>
    <w:rsid w:val="00037A8B"/>
    <w:rsid w:val="000410EC"/>
    <w:rsid w:val="0004131C"/>
    <w:rsid w:val="0004242C"/>
    <w:rsid w:val="00044524"/>
    <w:rsid w:val="000469F1"/>
    <w:rsid w:val="00051ED9"/>
    <w:rsid w:val="000521DF"/>
    <w:rsid w:val="0005336C"/>
    <w:rsid w:val="00055640"/>
    <w:rsid w:val="000558C6"/>
    <w:rsid w:val="00060849"/>
    <w:rsid w:val="00062092"/>
    <w:rsid w:val="000631C8"/>
    <w:rsid w:val="000654AA"/>
    <w:rsid w:val="00065735"/>
    <w:rsid w:val="00065D61"/>
    <w:rsid w:val="0006632B"/>
    <w:rsid w:val="000708F9"/>
    <w:rsid w:val="000714A6"/>
    <w:rsid w:val="0007162A"/>
    <w:rsid w:val="000757D0"/>
    <w:rsid w:val="000801ED"/>
    <w:rsid w:val="00080641"/>
    <w:rsid w:val="00081AB0"/>
    <w:rsid w:val="00084358"/>
    <w:rsid w:val="00086D5A"/>
    <w:rsid w:val="00090FE1"/>
    <w:rsid w:val="0009306D"/>
    <w:rsid w:val="0009365C"/>
    <w:rsid w:val="00093C6F"/>
    <w:rsid w:val="000A0C23"/>
    <w:rsid w:val="000A185C"/>
    <w:rsid w:val="000A34F4"/>
    <w:rsid w:val="000A5CBA"/>
    <w:rsid w:val="000A5F4E"/>
    <w:rsid w:val="000A6CC5"/>
    <w:rsid w:val="000B309D"/>
    <w:rsid w:val="000B30D3"/>
    <w:rsid w:val="000B43E6"/>
    <w:rsid w:val="000B45D5"/>
    <w:rsid w:val="000B717C"/>
    <w:rsid w:val="000B7457"/>
    <w:rsid w:val="000C09D0"/>
    <w:rsid w:val="000C212D"/>
    <w:rsid w:val="000C25CF"/>
    <w:rsid w:val="000C3933"/>
    <w:rsid w:val="000C4953"/>
    <w:rsid w:val="000C4BBD"/>
    <w:rsid w:val="000C4C01"/>
    <w:rsid w:val="000C5B2D"/>
    <w:rsid w:val="000D1D39"/>
    <w:rsid w:val="000D35A5"/>
    <w:rsid w:val="000D5BCD"/>
    <w:rsid w:val="000D6AEB"/>
    <w:rsid w:val="000E049A"/>
    <w:rsid w:val="000E0BA4"/>
    <w:rsid w:val="000E0FEE"/>
    <w:rsid w:val="000E1078"/>
    <w:rsid w:val="000E16F8"/>
    <w:rsid w:val="000E4DAA"/>
    <w:rsid w:val="000E7497"/>
    <w:rsid w:val="000E7CC4"/>
    <w:rsid w:val="000F0DC4"/>
    <w:rsid w:val="000F1729"/>
    <w:rsid w:val="000F1C82"/>
    <w:rsid w:val="000F280D"/>
    <w:rsid w:val="000F2D69"/>
    <w:rsid w:val="000F61DA"/>
    <w:rsid w:val="000F6458"/>
    <w:rsid w:val="000F64EF"/>
    <w:rsid w:val="000F6A04"/>
    <w:rsid w:val="000F7DAC"/>
    <w:rsid w:val="000F7F0A"/>
    <w:rsid w:val="0010046A"/>
    <w:rsid w:val="00103818"/>
    <w:rsid w:val="001065B6"/>
    <w:rsid w:val="00110036"/>
    <w:rsid w:val="00110D69"/>
    <w:rsid w:val="00111867"/>
    <w:rsid w:val="00115282"/>
    <w:rsid w:val="00116BA1"/>
    <w:rsid w:val="001236C5"/>
    <w:rsid w:val="00127F7C"/>
    <w:rsid w:val="0013298C"/>
    <w:rsid w:val="001350EF"/>
    <w:rsid w:val="00135FCE"/>
    <w:rsid w:val="0013759E"/>
    <w:rsid w:val="00140C99"/>
    <w:rsid w:val="00141EC7"/>
    <w:rsid w:val="001420C6"/>
    <w:rsid w:val="00143FC1"/>
    <w:rsid w:val="00144FD4"/>
    <w:rsid w:val="00145330"/>
    <w:rsid w:val="0014558B"/>
    <w:rsid w:val="00145F8F"/>
    <w:rsid w:val="00150235"/>
    <w:rsid w:val="0015163C"/>
    <w:rsid w:val="00151648"/>
    <w:rsid w:val="00151FAF"/>
    <w:rsid w:val="00152486"/>
    <w:rsid w:val="00153772"/>
    <w:rsid w:val="00153CAC"/>
    <w:rsid w:val="00154DBF"/>
    <w:rsid w:val="001609FF"/>
    <w:rsid w:val="0016226E"/>
    <w:rsid w:val="00165583"/>
    <w:rsid w:val="00167B2B"/>
    <w:rsid w:val="00172585"/>
    <w:rsid w:val="001726F3"/>
    <w:rsid w:val="001734A2"/>
    <w:rsid w:val="00173AD5"/>
    <w:rsid w:val="0017588B"/>
    <w:rsid w:val="001821A0"/>
    <w:rsid w:val="00183CDE"/>
    <w:rsid w:val="00183D82"/>
    <w:rsid w:val="00184D63"/>
    <w:rsid w:val="00185C7C"/>
    <w:rsid w:val="00186E05"/>
    <w:rsid w:val="00190520"/>
    <w:rsid w:val="00190DCA"/>
    <w:rsid w:val="00191A75"/>
    <w:rsid w:val="001932A9"/>
    <w:rsid w:val="00193757"/>
    <w:rsid w:val="00194BE0"/>
    <w:rsid w:val="00194D94"/>
    <w:rsid w:val="001967A2"/>
    <w:rsid w:val="001A0069"/>
    <w:rsid w:val="001A11D9"/>
    <w:rsid w:val="001A282D"/>
    <w:rsid w:val="001A6450"/>
    <w:rsid w:val="001A70F5"/>
    <w:rsid w:val="001B1120"/>
    <w:rsid w:val="001B1459"/>
    <w:rsid w:val="001B2000"/>
    <w:rsid w:val="001B4CB2"/>
    <w:rsid w:val="001B557A"/>
    <w:rsid w:val="001B7820"/>
    <w:rsid w:val="001C0D6D"/>
    <w:rsid w:val="001C2CEA"/>
    <w:rsid w:val="001C3565"/>
    <w:rsid w:val="001C3EF6"/>
    <w:rsid w:val="001C4244"/>
    <w:rsid w:val="001C44CA"/>
    <w:rsid w:val="001C57A7"/>
    <w:rsid w:val="001C6816"/>
    <w:rsid w:val="001D2329"/>
    <w:rsid w:val="001D616A"/>
    <w:rsid w:val="001E117F"/>
    <w:rsid w:val="001E1F18"/>
    <w:rsid w:val="001E240F"/>
    <w:rsid w:val="001E2CB5"/>
    <w:rsid w:val="001E3978"/>
    <w:rsid w:val="001E6C32"/>
    <w:rsid w:val="001F0A4E"/>
    <w:rsid w:val="001F2830"/>
    <w:rsid w:val="001F35D2"/>
    <w:rsid w:val="001F560F"/>
    <w:rsid w:val="0020213A"/>
    <w:rsid w:val="00202BBF"/>
    <w:rsid w:val="00205A02"/>
    <w:rsid w:val="00206D68"/>
    <w:rsid w:val="00211829"/>
    <w:rsid w:val="00212787"/>
    <w:rsid w:val="00213255"/>
    <w:rsid w:val="00213637"/>
    <w:rsid w:val="00213A33"/>
    <w:rsid w:val="00213EA2"/>
    <w:rsid w:val="00221E93"/>
    <w:rsid w:val="00222556"/>
    <w:rsid w:val="00222B91"/>
    <w:rsid w:val="00222E6B"/>
    <w:rsid w:val="00223B3A"/>
    <w:rsid w:val="002244C4"/>
    <w:rsid w:val="002258BD"/>
    <w:rsid w:val="00226192"/>
    <w:rsid w:val="002264CD"/>
    <w:rsid w:val="00233EB3"/>
    <w:rsid w:val="0023554F"/>
    <w:rsid w:val="00237594"/>
    <w:rsid w:val="002378C9"/>
    <w:rsid w:val="00242140"/>
    <w:rsid w:val="002428D6"/>
    <w:rsid w:val="00242BE8"/>
    <w:rsid w:val="00244D46"/>
    <w:rsid w:val="002463A0"/>
    <w:rsid w:val="00252CBE"/>
    <w:rsid w:val="002538A0"/>
    <w:rsid w:val="00253D42"/>
    <w:rsid w:val="00256B39"/>
    <w:rsid w:val="002572F8"/>
    <w:rsid w:val="002577DB"/>
    <w:rsid w:val="00257E19"/>
    <w:rsid w:val="00263B9B"/>
    <w:rsid w:val="00263BC1"/>
    <w:rsid w:val="002663CD"/>
    <w:rsid w:val="00270BA8"/>
    <w:rsid w:val="00271C63"/>
    <w:rsid w:val="002722BA"/>
    <w:rsid w:val="00272D37"/>
    <w:rsid w:val="0027521C"/>
    <w:rsid w:val="00275A36"/>
    <w:rsid w:val="00275BD0"/>
    <w:rsid w:val="0027656A"/>
    <w:rsid w:val="002774B5"/>
    <w:rsid w:val="0028061D"/>
    <w:rsid w:val="002808F7"/>
    <w:rsid w:val="00281E5A"/>
    <w:rsid w:val="00281FFB"/>
    <w:rsid w:val="00293D77"/>
    <w:rsid w:val="00293F4C"/>
    <w:rsid w:val="002942F0"/>
    <w:rsid w:val="002952B2"/>
    <w:rsid w:val="002A0CCC"/>
    <w:rsid w:val="002A554F"/>
    <w:rsid w:val="002A7F71"/>
    <w:rsid w:val="002B229E"/>
    <w:rsid w:val="002B5079"/>
    <w:rsid w:val="002B5FF0"/>
    <w:rsid w:val="002B60D8"/>
    <w:rsid w:val="002B7EF6"/>
    <w:rsid w:val="002C0952"/>
    <w:rsid w:val="002C4912"/>
    <w:rsid w:val="002D5725"/>
    <w:rsid w:val="002D6983"/>
    <w:rsid w:val="002E0F33"/>
    <w:rsid w:val="002E22EE"/>
    <w:rsid w:val="002F043A"/>
    <w:rsid w:val="002F0E33"/>
    <w:rsid w:val="002F19D4"/>
    <w:rsid w:val="002F561F"/>
    <w:rsid w:val="002F7F90"/>
    <w:rsid w:val="00301546"/>
    <w:rsid w:val="0030226E"/>
    <w:rsid w:val="003060B5"/>
    <w:rsid w:val="00306513"/>
    <w:rsid w:val="0030693A"/>
    <w:rsid w:val="00306C36"/>
    <w:rsid w:val="003077C2"/>
    <w:rsid w:val="00310B88"/>
    <w:rsid w:val="003113F4"/>
    <w:rsid w:val="00312D52"/>
    <w:rsid w:val="00312E22"/>
    <w:rsid w:val="00313D1E"/>
    <w:rsid w:val="003149B7"/>
    <w:rsid w:val="00315229"/>
    <w:rsid w:val="003160F6"/>
    <w:rsid w:val="00323837"/>
    <w:rsid w:val="00323B5E"/>
    <w:rsid w:val="00326067"/>
    <w:rsid w:val="00327300"/>
    <w:rsid w:val="003312A7"/>
    <w:rsid w:val="0033164D"/>
    <w:rsid w:val="0033195D"/>
    <w:rsid w:val="00334DC7"/>
    <w:rsid w:val="003353C0"/>
    <w:rsid w:val="0034090D"/>
    <w:rsid w:val="00341ED6"/>
    <w:rsid w:val="00342A9B"/>
    <w:rsid w:val="00345E63"/>
    <w:rsid w:val="00346837"/>
    <w:rsid w:val="003473A9"/>
    <w:rsid w:val="00347654"/>
    <w:rsid w:val="003505F8"/>
    <w:rsid w:val="003518FF"/>
    <w:rsid w:val="00353C27"/>
    <w:rsid w:val="00355293"/>
    <w:rsid w:val="00355F27"/>
    <w:rsid w:val="00356192"/>
    <w:rsid w:val="00360672"/>
    <w:rsid w:val="00363799"/>
    <w:rsid w:val="00364307"/>
    <w:rsid w:val="0036523E"/>
    <w:rsid w:val="00365EFC"/>
    <w:rsid w:val="00366FA4"/>
    <w:rsid w:val="00371719"/>
    <w:rsid w:val="003724C9"/>
    <w:rsid w:val="003727C1"/>
    <w:rsid w:val="00372F05"/>
    <w:rsid w:val="00374847"/>
    <w:rsid w:val="00374A62"/>
    <w:rsid w:val="00381098"/>
    <w:rsid w:val="00381122"/>
    <w:rsid w:val="00383735"/>
    <w:rsid w:val="00393782"/>
    <w:rsid w:val="003964F8"/>
    <w:rsid w:val="003A0673"/>
    <w:rsid w:val="003A1057"/>
    <w:rsid w:val="003A2168"/>
    <w:rsid w:val="003A448F"/>
    <w:rsid w:val="003A7DD7"/>
    <w:rsid w:val="003B555B"/>
    <w:rsid w:val="003B5AB8"/>
    <w:rsid w:val="003B7D40"/>
    <w:rsid w:val="003C10E2"/>
    <w:rsid w:val="003C1FF0"/>
    <w:rsid w:val="003C2949"/>
    <w:rsid w:val="003C3482"/>
    <w:rsid w:val="003C3ED6"/>
    <w:rsid w:val="003C5750"/>
    <w:rsid w:val="003C6B98"/>
    <w:rsid w:val="003D3064"/>
    <w:rsid w:val="003D505F"/>
    <w:rsid w:val="003D56B4"/>
    <w:rsid w:val="003D7FE5"/>
    <w:rsid w:val="003E017F"/>
    <w:rsid w:val="003E02CC"/>
    <w:rsid w:val="003E1618"/>
    <w:rsid w:val="003E1644"/>
    <w:rsid w:val="003E79E6"/>
    <w:rsid w:val="003E7A81"/>
    <w:rsid w:val="003F0448"/>
    <w:rsid w:val="003F248F"/>
    <w:rsid w:val="003F3CF9"/>
    <w:rsid w:val="003F6B42"/>
    <w:rsid w:val="003F7CD0"/>
    <w:rsid w:val="00400816"/>
    <w:rsid w:val="00400A76"/>
    <w:rsid w:val="00403AEF"/>
    <w:rsid w:val="00404CD7"/>
    <w:rsid w:val="00405E78"/>
    <w:rsid w:val="004060E6"/>
    <w:rsid w:val="00407674"/>
    <w:rsid w:val="00412A18"/>
    <w:rsid w:val="00416F0A"/>
    <w:rsid w:val="004178BC"/>
    <w:rsid w:val="0042072C"/>
    <w:rsid w:val="004215BA"/>
    <w:rsid w:val="00421C65"/>
    <w:rsid w:val="00425317"/>
    <w:rsid w:val="004303F3"/>
    <w:rsid w:val="004308DC"/>
    <w:rsid w:val="00431C9B"/>
    <w:rsid w:val="00435490"/>
    <w:rsid w:val="0043588A"/>
    <w:rsid w:val="00436C5F"/>
    <w:rsid w:val="004411B2"/>
    <w:rsid w:val="004426F8"/>
    <w:rsid w:val="00444C21"/>
    <w:rsid w:val="00444E2D"/>
    <w:rsid w:val="004465A6"/>
    <w:rsid w:val="004505E7"/>
    <w:rsid w:val="00451B04"/>
    <w:rsid w:val="00451F29"/>
    <w:rsid w:val="004538D4"/>
    <w:rsid w:val="00455686"/>
    <w:rsid w:val="004567AA"/>
    <w:rsid w:val="0045688E"/>
    <w:rsid w:val="00457176"/>
    <w:rsid w:val="00461AA4"/>
    <w:rsid w:val="00462546"/>
    <w:rsid w:val="004638DE"/>
    <w:rsid w:val="00463A96"/>
    <w:rsid w:val="00466F4F"/>
    <w:rsid w:val="00471F55"/>
    <w:rsid w:val="004737F6"/>
    <w:rsid w:val="00473F58"/>
    <w:rsid w:val="00477599"/>
    <w:rsid w:val="00477FE9"/>
    <w:rsid w:val="004821A1"/>
    <w:rsid w:val="004831F9"/>
    <w:rsid w:val="00490C2F"/>
    <w:rsid w:val="004934B8"/>
    <w:rsid w:val="00494008"/>
    <w:rsid w:val="004955C2"/>
    <w:rsid w:val="004A1014"/>
    <w:rsid w:val="004A23E1"/>
    <w:rsid w:val="004A29BC"/>
    <w:rsid w:val="004A45DA"/>
    <w:rsid w:val="004A4828"/>
    <w:rsid w:val="004A522C"/>
    <w:rsid w:val="004B18D3"/>
    <w:rsid w:val="004B2D0B"/>
    <w:rsid w:val="004B494E"/>
    <w:rsid w:val="004B522B"/>
    <w:rsid w:val="004B6740"/>
    <w:rsid w:val="004C0F38"/>
    <w:rsid w:val="004C3298"/>
    <w:rsid w:val="004C7FA4"/>
    <w:rsid w:val="004D0386"/>
    <w:rsid w:val="004D1EBB"/>
    <w:rsid w:val="004D2067"/>
    <w:rsid w:val="004D2378"/>
    <w:rsid w:val="004D2F4C"/>
    <w:rsid w:val="004D3F52"/>
    <w:rsid w:val="004D651E"/>
    <w:rsid w:val="004D69CC"/>
    <w:rsid w:val="004D7D4F"/>
    <w:rsid w:val="004E05E3"/>
    <w:rsid w:val="004E0C4F"/>
    <w:rsid w:val="004E616E"/>
    <w:rsid w:val="004E7C5A"/>
    <w:rsid w:val="004F09CE"/>
    <w:rsid w:val="004F0A9C"/>
    <w:rsid w:val="004F1016"/>
    <w:rsid w:val="004F1D6E"/>
    <w:rsid w:val="004F1D9B"/>
    <w:rsid w:val="004F3802"/>
    <w:rsid w:val="004F56B3"/>
    <w:rsid w:val="004F6391"/>
    <w:rsid w:val="004F7257"/>
    <w:rsid w:val="00500AD6"/>
    <w:rsid w:val="00504F65"/>
    <w:rsid w:val="0050754F"/>
    <w:rsid w:val="0051187A"/>
    <w:rsid w:val="0051252E"/>
    <w:rsid w:val="00513EFD"/>
    <w:rsid w:val="00514DDA"/>
    <w:rsid w:val="00521493"/>
    <w:rsid w:val="005268EA"/>
    <w:rsid w:val="00530674"/>
    <w:rsid w:val="005306D5"/>
    <w:rsid w:val="00530BF0"/>
    <w:rsid w:val="00530C34"/>
    <w:rsid w:val="00531F33"/>
    <w:rsid w:val="00531FE2"/>
    <w:rsid w:val="00532A1E"/>
    <w:rsid w:val="00532FE6"/>
    <w:rsid w:val="005363C1"/>
    <w:rsid w:val="00537796"/>
    <w:rsid w:val="00540758"/>
    <w:rsid w:val="00543CBD"/>
    <w:rsid w:val="00543D94"/>
    <w:rsid w:val="00544209"/>
    <w:rsid w:val="00544FB4"/>
    <w:rsid w:val="00545562"/>
    <w:rsid w:val="00546887"/>
    <w:rsid w:val="00553D60"/>
    <w:rsid w:val="005541C8"/>
    <w:rsid w:val="00554F8F"/>
    <w:rsid w:val="005601D4"/>
    <w:rsid w:val="005605F7"/>
    <w:rsid w:val="00560918"/>
    <w:rsid w:val="0056165C"/>
    <w:rsid w:val="00561CBD"/>
    <w:rsid w:val="00563D43"/>
    <w:rsid w:val="00570624"/>
    <w:rsid w:val="00570B3F"/>
    <w:rsid w:val="00570E13"/>
    <w:rsid w:val="005712A4"/>
    <w:rsid w:val="005712CC"/>
    <w:rsid w:val="00573B51"/>
    <w:rsid w:val="00574EB1"/>
    <w:rsid w:val="00577709"/>
    <w:rsid w:val="00580BB5"/>
    <w:rsid w:val="00581B65"/>
    <w:rsid w:val="00581C2E"/>
    <w:rsid w:val="00583471"/>
    <w:rsid w:val="0058450F"/>
    <w:rsid w:val="00586ADB"/>
    <w:rsid w:val="005873F3"/>
    <w:rsid w:val="00591EBC"/>
    <w:rsid w:val="00594CB2"/>
    <w:rsid w:val="00595169"/>
    <w:rsid w:val="005A2800"/>
    <w:rsid w:val="005A3121"/>
    <w:rsid w:val="005A3947"/>
    <w:rsid w:val="005A41E6"/>
    <w:rsid w:val="005A5C25"/>
    <w:rsid w:val="005B00AD"/>
    <w:rsid w:val="005B0EA4"/>
    <w:rsid w:val="005B18C9"/>
    <w:rsid w:val="005B19FE"/>
    <w:rsid w:val="005B3B33"/>
    <w:rsid w:val="005B3DFE"/>
    <w:rsid w:val="005B652D"/>
    <w:rsid w:val="005B72CF"/>
    <w:rsid w:val="005B74FA"/>
    <w:rsid w:val="005C012E"/>
    <w:rsid w:val="005C06DD"/>
    <w:rsid w:val="005C1621"/>
    <w:rsid w:val="005C1A2C"/>
    <w:rsid w:val="005C1B0C"/>
    <w:rsid w:val="005C2F3D"/>
    <w:rsid w:val="005C4F0F"/>
    <w:rsid w:val="005C61EC"/>
    <w:rsid w:val="005D1F7B"/>
    <w:rsid w:val="005D2678"/>
    <w:rsid w:val="005D2B04"/>
    <w:rsid w:val="005D3136"/>
    <w:rsid w:val="005D4043"/>
    <w:rsid w:val="005D7F16"/>
    <w:rsid w:val="005E18B7"/>
    <w:rsid w:val="005E411F"/>
    <w:rsid w:val="005E538E"/>
    <w:rsid w:val="005E6AFE"/>
    <w:rsid w:val="005E6B24"/>
    <w:rsid w:val="005F1447"/>
    <w:rsid w:val="005F188E"/>
    <w:rsid w:val="005F3035"/>
    <w:rsid w:val="005F6EAD"/>
    <w:rsid w:val="00600266"/>
    <w:rsid w:val="00600608"/>
    <w:rsid w:val="00602CFE"/>
    <w:rsid w:val="00604771"/>
    <w:rsid w:val="006050FA"/>
    <w:rsid w:val="00605A4A"/>
    <w:rsid w:val="006075BC"/>
    <w:rsid w:val="006127AD"/>
    <w:rsid w:val="006163FE"/>
    <w:rsid w:val="0061641E"/>
    <w:rsid w:val="00622BF5"/>
    <w:rsid w:val="00622E07"/>
    <w:rsid w:val="00624B43"/>
    <w:rsid w:val="006272E3"/>
    <w:rsid w:val="006274A1"/>
    <w:rsid w:val="0063603D"/>
    <w:rsid w:val="00636F2A"/>
    <w:rsid w:val="00637741"/>
    <w:rsid w:val="006423DE"/>
    <w:rsid w:val="00642D85"/>
    <w:rsid w:val="006460FE"/>
    <w:rsid w:val="00646194"/>
    <w:rsid w:val="0064733B"/>
    <w:rsid w:val="006473AB"/>
    <w:rsid w:val="00650168"/>
    <w:rsid w:val="006508EF"/>
    <w:rsid w:val="00650E97"/>
    <w:rsid w:val="006512E5"/>
    <w:rsid w:val="006548E0"/>
    <w:rsid w:val="00654E6A"/>
    <w:rsid w:val="00655432"/>
    <w:rsid w:val="00656C20"/>
    <w:rsid w:val="00662077"/>
    <w:rsid w:val="006628D1"/>
    <w:rsid w:val="00663932"/>
    <w:rsid w:val="00666737"/>
    <w:rsid w:val="00667819"/>
    <w:rsid w:val="006714B4"/>
    <w:rsid w:val="00673EB4"/>
    <w:rsid w:val="00674D6C"/>
    <w:rsid w:val="00676081"/>
    <w:rsid w:val="006779F2"/>
    <w:rsid w:val="006814E8"/>
    <w:rsid w:val="00683188"/>
    <w:rsid w:val="006841E0"/>
    <w:rsid w:val="006858D7"/>
    <w:rsid w:val="00685D97"/>
    <w:rsid w:val="00690E46"/>
    <w:rsid w:val="00695CB0"/>
    <w:rsid w:val="00697B29"/>
    <w:rsid w:val="006A1B99"/>
    <w:rsid w:val="006A3993"/>
    <w:rsid w:val="006A5AB3"/>
    <w:rsid w:val="006A6AA8"/>
    <w:rsid w:val="006A7802"/>
    <w:rsid w:val="006B022A"/>
    <w:rsid w:val="006B0DD2"/>
    <w:rsid w:val="006B15B8"/>
    <w:rsid w:val="006B1622"/>
    <w:rsid w:val="006B2114"/>
    <w:rsid w:val="006B24EC"/>
    <w:rsid w:val="006B2656"/>
    <w:rsid w:val="006B3FD6"/>
    <w:rsid w:val="006B5E48"/>
    <w:rsid w:val="006B5F0B"/>
    <w:rsid w:val="006B6216"/>
    <w:rsid w:val="006C068C"/>
    <w:rsid w:val="006C1945"/>
    <w:rsid w:val="006C2857"/>
    <w:rsid w:val="006C317D"/>
    <w:rsid w:val="006C3CF1"/>
    <w:rsid w:val="006C562B"/>
    <w:rsid w:val="006C5BE9"/>
    <w:rsid w:val="006C67F6"/>
    <w:rsid w:val="006D169C"/>
    <w:rsid w:val="006D23C7"/>
    <w:rsid w:val="006D5809"/>
    <w:rsid w:val="006D5B2B"/>
    <w:rsid w:val="006D6906"/>
    <w:rsid w:val="006D726E"/>
    <w:rsid w:val="006E07B3"/>
    <w:rsid w:val="006E17D6"/>
    <w:rsid w:val="006E1AA9"/>
    <w:rsid w:val="006E1DCF"/>
    <w:rsid w:val="006E3E3A"/>
    <w:rsid w:val="006E48AA"/>
    <w:rsid w:val="006E4E3E"/>
    <w:rsid w:val="006E505A"/>
    <w:rsid w:val="006E6F39"/>
    <w:rsid w:val="006F037E"/>
    <w:rsid w:val="006F060F"/>
    <w:rsid w:val="006F1AA9"/>
    <w:rsid w:val="006F1F18"/>
    <w:rsid w:val="006F3A28"/>
    <w:rsid w:val="006F5305"/>
    <w:rsid w:val="006F63A1"/>
    <w:rsid w:val="006F666D"/>
    <w:rsid w:val="006F7298"/>
    <w:rsid w:val="0070092B"/>
    <w:rsid w:val="0070113B"/>
    <w:rsid w:val="007022DD"/>
    <w:rsid w:val="00703217"/>
    <w:rsid w:val="00706752"/>
    <w:rsid w:val="00707987"/>
    <w:rsid w:val="00710AAA"/>
    <w:rsid w:val="00711B57"/>
    <w:rsid w:val="007126B3"/>
    <w:rsid w:val="0071332E"/>
    <w:rsid w:val="0071365D"/>
    <w:rsid w:val="007140BF"/>
    <w:rsid w:val="007178AC"/>
    <w:rsid w:val="00721A35"/>
    <w:rsid w:val="00724EF6"/>
    <w:rsid w:val="007270DF"/>
    <w:rsid w:val="00732E9C"/>
    <w:rsid w:val="00733537"/>
    <w:rsid w:val="007341B7"/>
    <w:rsid w:val="007353CE"/>
    <w:rsid w:val="00735553"/>
    <w:rsid w:val="00735A86"/>
    <w:rsid w:val="00736579"/>
    <w:rsid w:val="007369E1"/>
    <w:rsid w:val="00736B48"/>
    <w:rsid w:val="007376E4"/>
    <w:rsid w:val="00737F4C"/>
    <w:rsid w:val="007405C5"/>
    <w:rsid w:val="007427BD"/>
    <w:rsid w:val="00743E3C"/>
    <w:rsid w:val="00743EB9"/>
    <w:rsid w:val="00743F44"/>
    <w:rsid w:val="007449D6"/>
    <w:rsid w:val="0074528B"/>
    <w:rsid w:val="00745C7E"/>
    <w:rsid w:val="00746D79"/>
    <w:rsid w:val="00750A98"/>
    <w:rsid w:val="00753A85"/>
    <w:rsid w:val="007544E0"/>
    <w:rsid w:val="00754C5C"/>
    <w:rsid w:val="00756156"/>
    <w:rsid w:val="0075742F"/>
    <w:rsid w:val="0076350B"/>
    <w:rsid w:val="00765A0C"/>
    <w:rsid w:val="0076732C"/>
    <w:rsid w:val="007701AE"/>
    <w:rsid w:val="007716BA"/>
    <w:rsid w:val="00772243"/>
    <w:rsid w:val="00773638"/>
    <w:rsid w:val="00773A38"/>
    <w:rsid w:val="00774341"/>
    <w:rsid w:val="007744FB"/>
    <w:rsid w:val="007750ED"/>
    <w:rsid w:val="00782201"/>
    <w:rsid w:val="007827B6"/>
    <w:rsid w:val="00786E76"/>
    <w:rsid w:val="0078742F"/>
    <w:rsid w:val="00787DE9"/>
    <w:rsid w:val="00790E32"/>
    <w:rsid w:val="00790EA1"/>
    <w:rsid w:val="00792460"/>
    <w:rsid w:val="007931A2"/>
    <w:rsid w:val="00793696"/>
    <w:rsid w:val="00795E8A"/>
    <w:rsid w:val="007A0414"/>
    <w:rsid w:val="007A0CC3"/>
    <w:rsid w:val="007A2949"/>
    <w:rsid w:val="007B4152"/>
    <w:rsid w:val="007B4FA2"/>
    <w:rsid w:val="007B7D22"/>
    <w:rsid w:val="007C0ABA"/>
    <w:rsid w:val="007C1D2C"/>
    <w:rsid w:val="007C238A"/>
    <w:rsid w:val="007C23F1"/>
    <w:rsid w:val="007C4F6A"/>
    <w:rsid w:val="007C6F49"/>
    <w:rsid w:val="007C7F70"/>
    <w:rsid w:val="007D1880"/>
    <w:rsid w:val="007D18EA"/>
    <w:rsid w:val="007D5CBB"/>
    <w:rsid w:val="007E1BDC"/>
    <w:rsid w:val="007E262C"/>
    <w:rsid w:val="007E4E07"/>
    <w:rsid w:val="007E4F8B"/>
    <w:rsid w:val="007E560B"/>
    <w:rsid w:val="007E6463"/>
    <w:rsid w:val="007F009A"/>
    <w:rsid w:val="007F0641"/>
    <w:rsid w:val="007F1927"/>
    <w:rsid w:val="007F433A"/>
    <w:rsid w:val="0080064B"/>
    <w:rsid w:val="00801D71"/>
    <w:rsid w:val="00802793"/>
    <w:rsid w:val="00805572"/>
    <w:rsid w:val="0080607A"/>
    <w:rsid w:val="008100AE"/>
    <w:rsid w:val="00810E90"/>
    <w:rsid w:val="00812A04"/>
    <w:rsid w:val="00812D1E"/>
    <w:rsid w:val="008136E7"/>
    <w:rsid w:val="00814AF4"/>
    <w:rsid w:val="00814B6C"/>
    <w:rsid w:val="00815A9D"/>
    <w:rsid w:val="00816702"/>
    <w:rsid w:val="00817223"/>
    <w:rsid w:val="008203D1"/>
    <w:rsid w:val="00821E92"/>
    <w:rsid w:val="008223AC"/>
    <w:rsid w:val="008228E1"/>
    <w:rsid w:val="0082363B"/>
    <w:rsid w:val="0082688F"/>
    <w:rsid w:val="00827AEB"/>
    <w:rsid w:val="00830C5E"/>
    <w:rsid w:val="008311CC"/>
    <w:rsid w:val="0083124C"/>
    <w:rsid w:val="00832189"/>
    <w:rsid w:val="00832306"/>
    <w:rsid w:val="00832617"/>
    <w:rsid w:val="00832B57"/>
    <w:rsid w:val="00833F0B"/>
    <w:rsid w:val="008342D4"/>
    <w:rsid w:val="00834339"/>
    <w:rsid w:val="00836239"/>
    <w:rsid w:val="00836894"/>
    <w:rsid w:val="00836933"/>
    <w:rsid w:val="00836C0C"/>
    <w:rsid w:val="008371CB"/>
    <w:rsid w:val="00841D1A"/>
    <w:rsid w:val="0084230C"/>
    <w:rsid w:val="0084235E"/>
    <w:rsid w:val="00844C6F"/>
    <w:rsid w:val="00845578"/>
    <w:rsid w:val="00846844"/>
    <w:rsid w:val="00850A1F"/>
    <w:rsid w:val="00855185"/>
    <w:rsid w:val="008558F7"/>
    <w:rsid w:val="008562B1"/>
    <w:rsid w:val="00857C97"/>
    <w:rsid w:val="00857F2C"/>
    <w:rsid w:val="00865C6C"/>
    <w:rsid w:val="00866E39"/>
    <w:rsid w:val="00867D57"/>
    <w:rsid w:val="00871EAF"/>
    <w:rsid w:val="00871F0A"/>
    <w:rsid w:val="0087329B"/>
    <w:rsid w:val="008746BB"/>
    <w:rsid w:val="008755D6"/>
    <w:rsid w:val="00876B2E"/>
    <w:rsid w:val="00877A5C"/>
    <w:rsid w:val="00877FC4"/>
    <w:rsid w:val="00880C94"/>
    <w:rsid w:val="0088288E"/>
    <w:rsid w:val="00882B1B"/>
    <w:rsid w:val="00886D25"/>
    <w:rsid w:val="00887B1C"/>
    <w:rsid w:val="0089015A"/>
    <w:rsid w:val="00892AE8"/>
    <w:rsid w:val="00895133"/>
    <w:rsid w:val="0089546F"/>
    <w:rsid w:val="0089583D"/>
    <w:rsid w:val="00896068"/>
    <w:rsid w:val="008974EE"/>
    <w:rsid w:val="008A09D7"/>
    <w:rsid w:val="008A2ADD"/>
    <w:rsid w:val="008A3F56"/>
    <w:rsid w:val="008A6E4E"/>
    <w:rsid w:val="008B03EA"/>
    <w:rsid w:val="008B084C"/>
    <w:rsid w:val="008B0CE1"/>
    <w:rsid w:val="008B15A4"/>
    <w:rsid w:val="008B1674"/>
    <w:rsid w:val="008B2EE1"/>
    <w:rsid w:val="008B5382"/>
    <w:rsid w:val="008B6A30"/>
    <w:rsid w:val="008B7BBC"/>
    <w:rsid w:val="008B7E8B"/>
    <w:rsid w:val="008C267B"/>
    <w:rsid w:val="008C58BD"/>
    <w:rsid w:val="008D0723"/>
    <w:rsid w:val="008D0AEA"/>
    <w:rsid w:val="008D1439"/>
    <w:rsid w:val="008D2A6B"/>
    <w:rsid w:val="008D4EB9"/>
    <w:rsid w:val="008D763C"/>
    <w:rsid w:val="008D7736"/>
    <w:rsid w:val="008E0D6A"/>
    <w:rsid w:val="008E6BA2"/>
    <w:rsid w:val="008F1727"/>
    <w:rsid w:val="008F176B"/>
    <w:rsid w:val="008F52A9"/>
    <w:rsid w:val="00900007"/>
    <w:rsid w:val="009004A6"/>
    <w:rsid w:val="0090291E"/>
    <w:rsid w:val="0090556E"/>
    <w:rsid w:val="009056DE"/>
    <w:rsid w:val="00905CD0"/>
    <w:rsid w:val="009064D7"/>
    <w:rsid w:val="00911C2E"/>
    <w:rsid w:val="00915167"/>
    <w:rsid w:val="00916049"/>
    <w:rsid w:val="00917C51"/>
    <w:rsid w:val="00917F94"/>
    <w:rsid w:val="009204D9"/>
    <w:rsid w:val="009216F7"/>
    <w:rsid w:val="00923758"/>
    <w:rsid w:val="00927BF3"/>
    <w:rsid w:val="00931BEB"/>
    <w:rsid w:val="00932310"/>
    <w:rsid w:val="009331E9"/>
    <w:rsid w:val="00934815"/>
    <w:rsid w:val="00937051"/>
    <w:rsid w:val="0093766B"/>
    <w:rsid w:val="00940092"/>
    <w:rsid w:val="0094022E"/>
    <w:rsid w:val="00941252"/>
    <w:rsid w:val="00941FA6"/>
    <w:rsid w:val="00944EDB"/>
    <w:rsid w:val="0094629C"/>
    <w:rsid w:val="00946EF7"/>
    <w:rsid w:val="009471D2"/>
    <w:rsid w:val="00956A31"/>
    <w:rsid w:val="00962E15"/>
    <w:rsid w:val="00966912"/>
    <w:rsid w:val="00967290"/>
    <w:rsid w:val="009715DC"/>
    <w:rsid w:val="009723B3"/>
    <w:rsid w:val="0097300E"/>
    <w:rsid w:val="009736D6"/>
    <w:rsid w:val="00973FB2"/>
    <w:rsid w:val="00974B12"/>
    <w:rsid w:val="00974B49"/>
    <w:rsid w:val="00974D9C"/>
    <w:rsid w:val="00975276"/>
    <w:rsid w:val="00977380"/>
    <w:rsid w:val="009808C2"/>
    <w:rsid w:val="009816C6"/>
    <w:rsid w:val="009827A9"/>
    <w:rsid w:val="00986998"/>
    <w:rsid w:val="009918C9"/>
    <w:rsid w:val="009936AE"/>
    <w:rsid w:val="00993C0D"/>
    <w:rsid w:val="00994D86"/>
    <w:rsid w:val="00996055"/>
    <w:rsid w:val="00997B61"/>
    <w:rsid w:val="009A11D9"/>
    <w:rsid w:val="009A1449"/>
    <w:rsid w:val="009A2BAF"/>
    <w:rsid w:val="009A2FAE"/>
    <w:rsid w:val="009A495E"/>
    <w:rsid w:val="009A5109"/>
    <w:rsid w:val="009A5F88"/>
    <w:rsid w:val="009B033C"/>
    <w:rsid w:val="009B4234"/>
    <w:rsid w:val="009B4BA4"/>
    <w:rsid w:val="009B685F"/>
    <w:rsid w:val="009B7D16"/>
    <w:rsid w:val="009C4D0B"/>
    <w:rsid w:val="009C57D0"/>
    <w:rsid w:val="009C65AC"/>
    <w:rsid w:val="009D0CEA"/>
    <w:rsid w:val="009D4E46"/>
    <w:rsid w:val="009D4EB2"/>
    <w:rsid w:val="009D6148"/>
    <w:rsid w:val="009D69FE"/>
    <w:rsid w:val="009E4925"/>
    <w:rsid w:val="009F17A9"/>
    <w:rsid w:val="009F2BD8"/>
    <w:rsid w:val="009F2DCD"/>
    <w:rsid w:val="009F3A6C"/>
    <w:rsid w:val="009F4969"/>
    <w:rsid w:val="00A014DC"/>
    <w:rsid w:val="00A02541"/>
    <w:rsid w:val="00A03A1B"/>
    <w:rsid w:val="00A03BD7"/>
    <w:rsid w:val="00A042FC"/>
    <w:rsid w:val="00A06482"/>
    <w:rsid w:val="00A07617"/>
    <w:rsid w:val="00A10B4B"/>
    <w:rsid w:val="00A14535"/>
    <w:rsid w:val="00A15092"/>
    <w:rsid w:val="00A1545D"/>
    <w:rsid w:val="00A21EFA"/>
    <w:rsid w:val="00A232DE"/>
    <w:rsid w:val="00A237D6"/>
    <w:rsid w:val="00A23869"/>
    <w:rsid w:val="00A240D2"/>
    <w:rsid w:val="00A267BC"/>
    <w:rsid w:val="00A30D81"/>
    <w:rsid w:val="00A32024"/>
    <w:rsid w:val="00A33E10"/>
    <w:rsid w:val="00A34575"/>
    <w:rsid w:val="00A4152F"/>
    <w:rsid w:val="00A4173F"/>
    <w:rsid w:val="00A425ED"/>
    <w:rsid w:val="00A4735C"/>
    <w:rsid w:val="00A5387B"/>
    <w:rsid w:val="00A554D3"/>
    <w:rsid w:val="00A55713"/>
    <w:rsid w:val="00A56AAF"/>
    <w:rsid w:val="00A57E65"/>
    <w:rsid w:val="00A62176"/>
    <w:rsid w:val="00A62D7C"/>
    <w:rsid w:val="00A64854"/>
    <w:rsid w:val="00A7019F"/>
    <w:rsid w:val="00A70412"/>
    <w:rsid w:val="00A70859"/>
    <w:rsid w:val="00A72233"/>
    <w:rsid w:val="00A7267D"/>
    <w:rsid w:val="00A72AFC"/>
    <w:rsid w:val="00A734A2"/>
    <w:rsid w:val="00A7494B"/>
    <w:rsid w:val="00A75709"/>
    <w:rsid w:val="00A76872"/>
    <w:rsid w:val="00A81AEB"/>
    <w:rsid w:val="00A83D63"/>
    <w:rsid w:val="00A848DB"/>
    <w:rsid w:val="00A87540"/>
    <w:rsid w:val="00A90EFB"/>
    <w:rsid w:val="00A912EE"/>
    <w:rsid w:val="00A97791"/>
    <w:rsid w:val="00A97AB6"/>
    <w:rsid w:val="00AA337A"/>
    <w:rsid w:val="00AA4AC3"/>
    <w:rsid w:val="00AA7CCF"/>
    <w:rsid w:val="00AA7D16"/>
    <w:rsid w:val="00AB1484"/>
    <w:rsid w:val="00AB41B5"/>
    <w:rsid w:val="00AB469D"/>
    <w:rsid w:val="00AC0ECE"/>
    <w:rsid w:val="00AC10CD"/>
    <w:rsid w:val="00AC160E"/>
    <w:rsid w:val="00AC3E17"/>
    <w:rsid w:val="00AC4A07"/>
    <w:rsid w:val="00AC540A"/>
    <w:rsid w:val="00AC6F64"/>
    <w:rsid w:val="00AC7F55"/>
    <w:rsid w:val="00AD2C76"/>
    <w:rsid w:val="00AD37D2"/>
    <w:rsid w:val="00AD69C3"/>
    <w:rsid w:val="00AE27E6"/>
    <w:rsid w:val="00AE495B"/>
    <w:rsid w:val="00AE4AE3"/>
    <w:rsid w:val="00AE4DDC"/>
    <w:rsid w:val="00AE6F07"/>
    <w:rsid w:val="00AF1057"/>
    <w:rsid w:val="00AF16FE"/>
    <w:rsid w:val="00AF207F"/>
    <w:rsid w:val="00AF2F69"/>
    <w:rsid w:val="00AF3807"/>
    <w:rsid w:val="00AF50D7"/>
    <w:rsid w:val="00AF7062"/>
    <w:rsid w:val="00AF71AA"/>
    <w:rsid w:val="00B004FB"/>
    <w:rsid w:val="00B00C88"/>
    <w:rsid w:val="00B04BE6"/>
    <w:rsid w:val="00B05525"/>
    <w:rsid w:val="00B05E3E"/>
    <w:rsid w:val="00B061E7"/>
    <w:rsid w:val="00B074D6"/>
    <w:rsid w:val="00B07515"/>
    <w:rsid w:val="00B10AAA"/>
    <w:rsid w:val="00B121BA"/>
    <w:rsid w:val="00B1254D"/>
    <w:rsid w:val="00B138E2"/>
    <w:rsid w:val="00B147AE"/>
    <w:rsid w:val="00B14EC9"/>
    <w:rsid w:val="00B15A76"/>
    <w:rsid w:val="00B17006"/>
    <w:rsid w:val="00B20264"/>
    <w:rsid w:val="00B238CB"/>
    <w:rsid w:val="00B23CEE"/>
    <w:rsid w:val="00B26FDA"/>
    <w:rsid w:val="00B31124"/>
    <w:rsid w:val="00B3222C"/>
    <w:rsid w:val="00B32377"/>
    <w:rsid w:val="00B33E65"/>
    <w:rsid w:val="00B3600F"/>
    <w:rsid w:val="00B36D72"/>
    <w:rsid w:val="00B40FED"/>
    <w:rsid w:val="00B41406"/>
    <w:rsid w:val="00B430ED"/>
    <w:rsid w:val="00B4337C"/>
    <w:rsid w:val="00B4347B"/>
    <w:rsid w:val="00B4542F"/>
    <w:rsid w:val="00B45DEE"/>
    <w:rsid w:val="00B45FA9"/>
    <w:rsid w:val="00B5063A"/>
    <w:rsid w:val="00B5109B"/>
    <w:rsid w:val="00B53C97"/>
    <w:rsid w:val="00B60726"/>
    <w:rsid w:val="00B6106D"/>
    <w:rsid w:val="00B615BB"/>
    <w:rsid w:val="00B6339F"/>
    <w:rsid w:val="00B64A79"/>
    <w:rsid w:val="00B66D4B"/>
    <w:rsid w:val="00B66F67"/>
    <w:rsid w:val="00B679D4"/>
    <w:rsid w:val="00B72227"/>
    <w:rsid w:val="00B722A4"/>
    <w:rsid w:val="00B75BE2"/>
    <w:rsid w:val="00B77C53"/>
    <w:rsid w:val="00B77E4C"/>
    <w:rsid w:val="00B80C0A"/>
    <w:rsid w:val="00B81ADA"/>
    <w:rsid w:val="00B81BE6"/>
    <w:rsid w:val="00B8364C"/>
    <w:rsid w:val="00B867C9"/>
    <w:rsid w:val="00B86AB1"/>
    <w:rsid w:val="00B870C3"/>
    <w:rsid w:val="00B92270"/>
    <w:rsid w:val="00B92881"/>
    <w:rsid w:val="00B9496B"/>
    <w:rsid w:val="00B95E75"/>
    <w:rsid w:val="00B972C9"/>
    <w:rsid w:val="00BA28AE"/>
    <w:rsid w:val="00BA3993"/>
    <w:rsid w:val="00BA3E44"/>
    <w:rsid w:val="00BA7FBA"/>
    <w:rsid w:val="00BB069E"/>
    <w:rsid w:val="00BB0CFC"/>
    <w:rsid w:val="00BB109F"/>
    <w:rsid w:val="00BB3CFB"/>
    <w:rsid w:val="00BB6715"/>
    <w:rsid w:val="00BC3CDD"/>
    <w:rsid w:val="00BC439D"/>
    <w:rsid w:val="00BC47CB"/>
    <w:rsid w:val="00BC7664"/>
    <w:rsid w:val="00BD435F"/>
    <w:rsid w:val="00BD4AAF"/>
    <w:rsid w:val="00BD5083"/>
    <w:rsid w:val="00BE3CFA"/>
    <w:rsid w:val="00BE5ECB"/>
    <w:rsid w:val="00BE7A18"/>
    <w:rsid w:val="00BE7CE3"/>
    <w:rsid w:val="00BF03DE"/>
    <w:rsid w:val="00BF1E47"/>
    <w:rsid w:val="00BF2324"/>
    <w:rsid w:val="00BF34D5"/>
    <w:rsid w:val="00BF5450"/>
    <w:rsid w:val="00BF5E2A"/>
    <w:rsid w:val="00BF6683"/>
    <w:rsid w:val="00BF7062"/>
    <w:rsid w:val="00BF72DB"/>
    <w:rsid w:val="00C0101E"/>
    <w:rsid w:val="00C0129E"/>
    <w:rsid w:val="00C02672"/>
    <w:rsid w:val="00C04CF7"/>
    <w:rsid w:val="00C05C80"/>
    <w:rsid w:val="00C0619E"/>
    <w:rsid w:val="00C067E6"/>
    <w:rsid w:val="00C06AF6"/>
    <w:rsid w:val="00C12BA0"/>
    <w:rsid w:val="00C13198"/>
    <w:rsid w:val="00C15B61"/>
    <w:rsid w:val="00C208FA"/>
    <w:rsid w:val="00C23DBF"/>
    <w:rsid w:val="00C23E3B"/>
    <w:rsid w:val="00C24D16"/>
    <w:rsid w:val="00C25118"/>
    <w:rsid w:val="00C269A4"/>
    <w:rsid w:val="00C27348"/>
    <w:rsid w:val="00C31924"/>
    <w:rsid w:val="00C4060E"/>
    <w:rsid w:val="00C42A54"/>
    <w:rsid w:val="00C431CC"/>
    <w:rsid w:val="00C438C1"/>
    <w:rsid w:val="00C4393A"/>
    <w:rsid w:val="00C449F9"/>
    <w:rsid w:val="00C50E4D"/>
    <w:rsid w:val="00C50E6C"/>
    <w:rsid w:val="00C5200B"/>
    <w:rsid w:val="00C54F21"/>
    <w:rsid w:val="00C55C59"/>
    <w:rsid w:val="00C6263C"/>
    <w:rsid w:val="00C6765B"/>
    <w:rsid w:val="00C67770"/>
    <w:rsid w:val="00C72CC0"/>
    <w:rsid w:val="00C73F30"/>
    <w:rsid w:val="00C822CD"/>
    <w:rsid w:val="00C8276E"/>
    <w:rsid w:val="00C8766E"/>
    <w:rsid w:val="00C9263B"/>
    <w:rsid w:val="00C92937"/>
    <w:rsid w:val="00C9298C"/>
    <w:rsid w:val="00C9350A"/>
    <w:rsid w:val="00CA09C8"/>
    <w:rsid w:val="00CA11B1"/>
    <w:rsid w:val="00CA602E"/>
    <w:rsid w:val="00CB1633"/>
    <w:rsid w:val="00CB236B"/>
    <w:rsid w:val="00CB23E8"/>
    <w:rsid w:val="00CB2669"/>
    <w:rsid w:val="00CB7B6B"/>
    <w:rsid w:val="00CC1ADD"/>
    <w:rsid w:val="00CC2037"/>
    <w:rsid w:val="00CC214E"/>
    <w:rsid w:val="00CC3240"/>
    <w:rsid w:val="00CC4E2E"/>
    <w:rsid w:val="00CC517B"/>
    <w:rsid w:val="00CC5445"/>
    <w:rsid w:val="00CC59B4"/>
    <w:rsid w:val="00CD2908"/>
    <w:rsid w:val="00CD3902"/>
    <w:rsid w:val="00CD45EA"/>
    <w:rsid w:val="00CD550D"/>
    <w:rsid w:val="00CD7198"/>
    <w:rsid w:val="00CE44CD"/>
    <w:rsid w:val="00CE5DFA"/>
    <w:rsid w:val="00CE6919"/>
    <w:rsid w:val="00CE71BE"/>
    <w:rsid w:val="00CE7DB7"/>
    <w:rsid w:val="00CF05C3"/>
    <w:rsid w:val="00CF150C"/>
    <w:rsid w:val="00CF29C7"/>
    <w:rsid w:val="00CF2EF0"/>
    <w:rsid w:val="00CF4111"/>
    <w:rsid w:val="00CF7CFE"/>
    <w:rsid w:val="00D02A9F"/>
    <w:rsid w:val="00D033CB"/>
    <w:rsid w:val="00D0607C"/>
    <w:rsid w:val="00D07234"/>
    <w:rsid w:val="00D10762"/>
    <w:rsid w:val="00D10DA8"/>
    <w:rsid w:val="00D112F9"/>
    <w:rsid w:val="00D13A03"/>
    <w:rsid w:val="00D13B3A"/>
    <w:rsid w:val="00D15C87"/>
    <w:rsid w:val="00D20FA1"/>
    <w:rsid w:val="00D22603"/>
    <w:rsid w:val="00D24A60"/>
    <w:rsid w:val="00D254B2"/>
    <w:rsid w:val="00D27FC2"/>
    <w:rsid w:val="00D30950"/>
    <w:rsid w:val="00D315FE"/>
    <w:rsid w:val="00D31B68"/>
    <w:rsid w:val="00D31E2A"/>
    <w:rsid w:val="00D326F2"/>
    <w:rsid w:val="00D342C9"/>
    <w:rsid w:val="00D36BA6"/>
    <w:rsid w:val="00D370FA"/>
    <w:rsid w:val="00D37D4F"/>
    <w:rsid w:val="00D408C8"/>
    <w:rsid w:val="00D41B88"/>
    <w:rsid w:val="00D41CF0"/>
    <w:rsid w:val="00D41DD1"/>
    <w:rsid w:val="00D47B30"/>
    <w:rsid w:val="00D50D76"/>
    <w:rsid w:val="00D50F4D"/>
    <w:rsid w:val="00D52698"/>
    <w:rsid w:val="00D54BF1"/>
    <w:rsid w:val="00D54D76"/>
    <w:rsid w:val="00D563E6"/>
    <w:rsid w:val="00D57030"/>
    <w:rsid w:val="00D61D21"/>
    <w:rsid w:val="00D653D5"/>
    <w:rsid w:val="00D67EEE"/>
    <w:rsid w:val="00D70422"/>
    <w:rsid w:val="00D709BE"/>
    <w:rsid w:val="00D7296D"/>
    <w:rsid w:val="00D72BDD"/>
    <w:rsid w:val="00D7338A"/>
    <w:rsid w:val="00D80484"/>
    <w:rsid w:val="00D8073F"/>
    <w:rsid w:val="00D81047"/>
    <w:rsid w:val="00D84023"/>
    <w:rsid w:val="00D8470C"/>
    <w:rsid w:val="00D85EC7"/>
    <w:rsid w:val="00D87851"/>
    <w:rsid w:val="00D91649"/>
    <w:rsid w:val="00D917A9"/>
    <w:rsid w:val="00D935B3"/>
    <w:rsid w:val="00D93A86"/>
    <w:rsid w:val="00D95A7B"/>
    <w:rsid w:val="00DA0B80"/>
    <w:rsid w:val="00DA5AC1"/>
    <w:rsid w:val="00DB0233"/>
    <w:rsid w:val="00DB2AC2"/>
    <w:rsid w:val="00DC0B0A"/>
    <w:rsid w:val="00DC329F"/>
    <w:rsid w:val="00DD326E"/>
    <w:rsid w:val="00DD4FC6"/>
    <w:rsid w:val="00DD51B4"/>
    <w:rsid w:val="00DD5B16"/>
    <w:rsid w:val="00DD5DAD"/>
    <w:rsid w:val="00DD6B3A"/>
    <w:rsid w:val="00DD7145"/>
    <w:rsid w:val="00DE02CF"/>
    <w:rsid w:val="00DE1B7F"/>
    <w:rsid w:val="00DE2149"/>
    <w:rsid w:val="00DE2678"/>
    <w:rsid w:val="00DE2B13"/>
    <w:rsid w:val="00DE786F"/>
    <w:rsid w:val="00DE7CB1"/>
    <w:rsid w:val="00DE7D3F"/>
    <w:rsid w:val="00DF0BAB"/>
    <w:rsid w:val="00DF2803"/>
    <w:rsid w:val="00DF329A"/>
    <w:rsid w:val="00DF4EB1"/>
    <w:rsid w:val="00DF5C71"/>
    <w:rsid w:val="00DF5DAC"/>
    <w:rsid w:val="00DF642E"/>
    <w:rsid w:val="00DF696D"/>
    <w:rsid w:val="00E01FAD"/>
    <w:rsid w:val="00E037E6"/>
    <w:rsid w:val="00E03B46"/>
    <w:rsid w:val="00E07685"/>
    <w:rsid w:val="00E11DFE"/>
    <w:rsid w:val="00E14329"/>
    <w:rsid w:val="00E14CF3"/>
    <w:rsid w:val="00E14FC2"/>
    <w:rsid w:val="00E20185"/>
    <w:rsid w:val="00E2262D"/>
    <w:rsid w:val="00E22FD1"/>
    <w:rsid w:val="00E23FF8"/>
    <w:rsid w:val="00E243AB"/>
    <w:rsid w:val="00E24882"/>
    <w:rsid w:val="00E26E46"/>
    <w:rsid w:val="00E31279"/>
    <w:rsid w:val="00E333FB"/>
    <w:rsid w:val="00E33811"/>
    <w:rsid w:val="00E34463"/>
    <w:rsid w:val="00E3541A"/>
    <w:rsid w:val="00E35CAE"/>
    <w:rsid w:val="00E37066"/>
    <w:rsid w:val="00E4061E"/>
    <w:rsid w:val="00E40D94"/>
    <w:rsid w:val="00E44346"/>
    <w:rsid w:val="00E46ABB"/>
    <w:rsid w:val="00E52135"/>
    <w:rsid w:val="00E52DEB"/>
    <w:rsid w:val="00E53854"/>
    <w:rsid w:val="00E561BD"/>
    <w:rsid w:val="00E61CA6"/>
    <w:rsid w:val="00E6203B"/>
    <w:rsid w:val="00E62363"/>
    <w:rsid w:val="00E63ADB"/>
    <w:rsid w:val="00E65E57"/>
    <w:rsid w:val="00E66E33"/>
    <w:rsid w:val="00E6722D"/>
    <w:rsid w:val="00E67EE5"/>
    <w:rsid w:val="00E72597"/>
    <w:rsid w:val="00E75BB5"/>
    <w:rsid w:val="00E76EAC"/>
    <w:rsid w:val="00E807EF"/>
    <w:rsid w:val="00E82121"/>
    <w:rsid w:val="00E82C46"/>
    <w:rsid w:val="00E82E35"/>
    <w:rsid w:val="00E8449F"/>
    <w:rsid w:val="00E9169C"/>
    <w:rsid w:val="00E92B28"/>
    <w:rsid w:val="00E954DF"/>
    <w:rsid w:val="00E95949"/>
    <w:rsid w:val="00E964A3"/>
    <w:rsid w:val="00E9699F"/>
    <w:rsid w:val="00EA1E8C"/>
    <w:rsid w:val="00EA240D"/>
    <w:rsid w:val="00EA245B"/>
    <w:rsid w:val="00EA4899"/>
    <w:rsid w:val="00EA62CD"/>
    <w:rsid w:val="00EA6923"/>
    <w:rsid w:val="00EA6CC6"/>
    <w:rsid w:val="00EB1212"/>
    <w:rsid w:val="00EB1496"/>
    <w:rsid w:val="00EB1ECE"/>
    <w:rsid w:val="00EB2C3D"/>
    <w:rsid w:val="00EB400B"/>
    <w:rsid w:val="00EB4C13"/>
    <w:rsid w:val="00EB4D0D"/>
    <w:rsid w:val="00EB7610"/>
    <w:rsid w:val="00EB76DB"/>
    <w:rsid w:val="00EC0295"/>
    <w:rsid w:val="00EC10CA"/>
    <w:rsid w:val="00EC3E21"/>
    <w:rsid w:val="00EC4826"/>
    <w:rsid w:val="00EC4D27"/>
    <w:rsid w:val="00EC650B"/>
    <w:rsid w:val="00ED4037"/>
    <w:rsid w:val="00ED5CC3"/>
    <w:rsid w:val="00ED6C13"/>
    <w:rsid w:val="00EE1949"/>
    <w:rsid w:val="00EE2514"/>
    <w:rsid w:val="00EE3E46"/>
    <w:rsid w:val="00EE4169"/>
    <w:rsid w:val="00EE5DD7"/>
    <w:rsid w:val="00EF2A65"/>
    <w:rsid w:val="00F00052"/>
    <w:rsid w:val="00F0341D"/>
    <w:rsid w:val="00F06B6D"/>
    <w:rsid w:val="00F06CC7"/>
    <w:rsid w:val="00F07062"/>
    <w:rsid w:val="00F1074A"/>
    <w:rsid w:val="00F1300B"/>
    <w:rsid w:val="00F1410D"/>
    <w:rsid w:val="00F1536D"/>
    <w:rsid w:val="00F165C7"/>
    <w:rsid w:val="00F21437"/>
    <w:rsid w:val="00F21E72"/>
    <w:rsid w:val="00F22534"/>
    <w:rsid w:val="00F23441"/>
    <w:rsid w:val="00F248A2"/>
    <w:rsid w:val="00F26593"/>
    <w:rsid w:val="00F26649"/>
    <w:rsid w:val="00F2678E"/>
    <w:rsid w:val="00F2723F"/>
    <w:rsid w:val="00F33D8A"/>
    <w:rsid w:val="00F34D39"/>
    <w:rsid w:val="00F428A0"/>
    <w:rsid w:val="00F42CEC"/>
    <w:rsid w:val="00F462E5"/>
    <w:rsid w:val="00F516CE"/>
    <w:rsid w:val="00F52184"/>
    <w:rsid w:val="00F542B0"/>
    <w:rsid w:val="00F5730C"/>
    <w:rsid w:val="00F57432"/>
    <w:rsid w:val="00F60109"/>
    <w:rsid w:val="00F60FE2"/>
    <w:rsid w:val="00F63845"/>
    <w:rsid w:val="00F663E7"/>
    <w:rsid w:val="00F6751F"/>
    <w:rsid w:val="00F71011"/>
    <w:rsid w:val="00F71938"/>
    <w:rsid w:val="00F71A91"/>
    <w:rsid w:val="00F73ECA"/>
    <w:rsid w:val="00F7476A"/>
    <w:rsid w:val="00F75238"/>
    <w:rsid w:val="00F76440"/>
    <w:rsid w:val="00F7671F"/>
    <w:rsid w:val="00F80067"/>
    <w:rsid w:val="00F80CC5"/>
    <w:rsid w:val="00F82A52"/>
    <w:rsid w:val="00F85D2C"/>
    <w:rsid w:val="00F90AE9"/>
    <w:rsid w:val="00F92FD9"/>
    <w:rsid w:val="00F93AEC"/>
    <w:rsid w:val="00F96140"/>
    <w:rsid w:val="00FA5D2F"/>
    <w:rsid w:val="00FA5FD6"/>
    <w:rsid w:val="00FA73CC"/>
    <w:rsid w:val="00FB0060"/>
    <w:rsid w:val="00FB205D"/>
    <w:rsid w:val="00FB2927"/>
    <w:rsid w:val="00FB61F2"/>
    <w:rsid w:val="00FB62E3"/>
    <w:rsid w:val="00FB637A"/>
    <w:rsid w:val="00FC0EAF"/>
    <w:rsid w:val="00FC1011"/>
    <w:rsid w:val="00FC2826"/>
    <w:rsid w:val="00FC283B"/>
    <w:rsid w:val="00FC5CF7"/>
    <w:rsid w:val="00FD073E"/>
    <w:rsid w:val="00FD38E7"/>
    <w:rsid w:val="00FD3E94"/>
    <w:rsid w:val="00FD3EDC"/>
    <w:rsid w:val="00FD58DF"/>
    <w:rsid w:val="00FE10A8"/>
    <w:rsid w:val="00FE37E1"/>
    <w:rsid w:val="00FE6974"/>
    <w:rsid w:val="00FE7358"/>
    <w:rsid w:val="00FF0632"/>
    <w:rsid w:val="00FF0E99"/>
    <w:rsid w:val="00FF5FC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basedOn w:val="a0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basedOn w:val="a0"/>
    <w:uiPriority w:val="99"/>
    <w:semiHidden/>
    <w:rsid w:val="002E22EE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3F7CD0"/>
    <w:rPr>
      <w:rFonts w:ascii="Times New Roman" w:hAnsi="Times New Roman"/>
      <w:b/>
      <w:sz w:val="23"/>
      <w:shd w:val="clear" w:color="auto" w:fill="FFFFFF"/>
    </w:rPr>
  </w:style>
  <w:style w:type="character" w:customStyle="1" w:styleId="Bodytext">
    <w:name w:val="Body text_"/>
    <w:link w:val="3"/>
    <w:uiPriority w:val="99"/>
    <w:locked/>
    <w:rsid w:val="003F7CD0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3F7CD0"/>
    <w:pPr>
      <w:widowControl w:val="0"/>
      <w:shd w:val="clear" w:color="auto" w:fill="FFFFFF"/>
      <w:spacing w:after="540" w:line="274" w:lineRule="exact"/>
      <w:ind w:hanging="1580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3F7CD0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customStyle="1" w:styleId="Bodytext3">
    <w:name w:val="Body text (3)_"/>
    <w:link w:val="Bodytext30"/>
    <w:uiPriority w:val="99"/>
    <w:locked/>
    <w:rsid w:val="006B022A"/>
    <w:rPr>
      <w:rFonts w:ascii="Times New Roman" w:hAnsi="Times New Roman"/>
      <w:sz w:val="20"/>
      <w:shd w:val="clear" w:color="auto" w:fill="FFFFFF"/>
    </w:rPr>
  </w:style>
  <w:style w:type="character" w:customStyle="1" w:styleId="Bodytext4">
    <w:name w:val="Body text (4)_"/>
    <w:uiPriority w:val="99"/>
    <w:rsid w:val="006B022A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6B022A"/>
    <w:rPr>
      <w:rFonts w:ascii="Times New Roman" w:hAnsi="Times New Roman"/>
      <w:b/>
      <w:sz w:val="23"/>
      <w:shd w:val="clear" w:color="auto" w:fill="FFFFFF"/>
    </w:rPr>
  </w:style>
  <w:style w:type="character" w:customStyle="1" w:styleId="Heading4Spacing3pt">
    <w:name w:val="Heading #4 + Spacing 3 pt"/>
    <w:uiPriority w:val="99"/>
    <w:rsid w:val="006B022A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6B022A"/>
    <w:rPr>
      <w:rFonts w:ascii="Times New Roman" w:hAnsi="Times New Roman"/>
      <w:b/>
      <w:i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6B022A"/>
    <w:rPr>
      <w:rFonts w:ascii="Arial Narrow" w:eastAsia="Times New Roman" w:hAnsi="Arial Narrow"/>
      <w:sz w:val="27"/>
      <w:shd w:val="clear" w:color="auto" w:fill="FFFFFF"/>
    </w:rPr>
  </w:style>
  <w:style w:type="character" w:customStyle="1" w:styleId="Heading3">
    <w:name w:val="Heading #3_"/>
    <w:uiPriority w:val="99"/>
    <w:rsid w:val="006B022A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6B022A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6B022A"/>
    <w:rPr>
      <w:rFonts w:ascii="Times New Roman" w:hAnsi="Times New Roman"/>
      <w:sz w:val="14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B022A"/>
    <w:pPr>
      <w:widowControl w:val="0"/>
      <w:shd w:val="clear" w:color="auto" w:fill="FFFFFF"/>
      <w:spacing w:after="0" w:line="230" w:lineRule="exact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eading40">
    <w:name w:val="Heading #4"/>
    <w:basedOn w:val="a"/>
    <w:link w:val="Heading4"/>
    <w:uiPriority w:val="99"/>
    <w:rsid w:val="006B022A"/>
    <w:pPr>
      <w:widowControl w:val="0"/>
      <w:shd w:val="clear" w:color="auto" w:fill="FFFFFF"/>
      <w:spacing w:before="840" w:after="360" w:line="240" w:lineRule="atLeast"/>
      <w:outlineLvl w:val="3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Bodytext50">
    <w:name w:val="Body text (5)"/>
    <w:basedOn w:val="a"/>
    <w:link w:val="Bodytext5"/>
    <w:uiPriority w:val="99"/>
    <w:rsid w:val="006B022A"/>
    <w:pPr>
      <w:widowControl w:val="0"/>
      <w:shd w:val="clear" w:color="auto" w:fill="FFFFFF"/>
      <w:spacing w:before="1200" w:after="120" w:line="240" w:lineRule="atLeast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Heading20">
    <w:name w:val="Heading #2"/>
    <w:basedOn w:val="a"/>
    <w:link w:val="Heading2"/>
    <w:uiPriority w:val="99"/>
    <w:rsid w:val="006B022A"/>
    <w:pPr>
      <w:widowControl w:val="0"/>
      <w:shd w:val="clear" w:color="auto" w:fill="FFFFFF"/>
      <w:spacing w:after="0" w:line="283" w:lineRule="exact"/>
      <w:ind w:hanging="1580"/>
      <w:outlineLvl w:val="1"/>
    </w:pPr>
    <w:rPr>
      <w:rFonts w:ascii="Arial Narrow" w:hAnsi="Arial Narrow"/>
      <w:sz w:val="27"/>
      <w:szCs w:val="27"/>
      <w:lang w:eastAsia="ru-RU"/>
    </w:rPr>
  </w:style>
  <w:style w:type="paragraph" w:customStyle="1" w:styleId="Bodytext80">
    <w:name w:val="Body text (8)"/>
    <w:basedOn w:val="a"/>
    <w:link w:val="Bodytext8"/>
    <w:uiPriority w:val="99"/>
    <w:rsid w:val="006B022A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Heading">
    <w:name w:val="Heading"/>
    <w:uiPriority w:val="99"/>
    <w:rsid w:val="000073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9">
    <w:name w:val="page number"/>
    <w:basedOn w:val="a0"/>
    <w:uiPriority w:val="99"/>
    <w:rsid w:val="0000737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basedOn w:val="a0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basedOn w:val="a0"/>
    <w:uiPriority w:val="99"/>
    <w:semiHidden/>
    <w:rsid w:val="002E22EE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3F7CD0"/>
    <w:rPr>
      <w:rFonts w:ascii="Times New Roman" w:hAnsi="Times New Roman"/>
      <w:b/>
      <w:sz w:val="23"/>
      <w:shd w:val="clear" w:color="auto" w:fill="FFFFFF"/>
    </w:rPr>
  </w:style>
  <w:style w:type="character" w:customStyle="1" w:styleId="Bodytext">
    <w:name w:val="Body text_"/>
    <w:link w:val="3"/>
    <w:uiPriority w:val="99"/>
    <w:locked/>
    <w:rsid w:val="003F7CD0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3F7CD0"/>
    <w:pPr>
      <w:widowControl w:val="0"/>
      <w:shd w:val="clear" w:color="auto" w:fill="FFFFFF"/>
      <w:spacing w:after="540" w:line="274" w:lineRule="exact"/>
      <w:ind w:hanging="1580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3F7CD0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customStyle="1" w:styleId="Bodytext3">
    <w:name w:val="Body text (3)_"/>
    <w:link w:val="Bodytext30"/>
    <w:uiPriority w:val="99"/>
    <w:locked/>
    <w:rsid w:val="006B022A"/>
    <w:rPr>
      <w:rFonts w:ascii="Times New Roman" w:hAnsi="Times New Roman"/>
      <w:sz w:val="20"/>
      <w:shd w:val="clear" w:color="auto" w:fill="FFFFFF"/>
    </w:rPr>
  </w:style>
  <w:style w:type="character" w:customStyle="1" w:styleId="Bodytext4">
    <w:name w:val="Body text (4)_"/>
    <w:uiPriority w:val="99"/>
    <w:rsid w:val="006B022A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6B022A"/>
    <w:rPr>
      <w:rFonts w:ascii="Times New Roman" w:hAnsi="Times New Roman"/>
      <w:b/>
      <w:sz w:val="23"/>
      <w:shd w:val="clear" w:color="auto" w:fill="FFFFFF"/>
    </w:rPr>
  </w:style>
  <w:style w:type="character" w:customStyle="1" w:styleId="Heading4Spacing3pt">
    <w:name w:val="Heading #4 + Spacing 3 pt"/>
    <w:uiPriority w:val="99"/>
    <w:rsid w:val="006B022A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6B022A"/>
    <w:rPr>
      <w:rFonts w:ascii="Times New Roman" w:hAnsi="Times New Roman"/>
      <w:b/>
      <w:i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6B022A"/>
    <w:rPr>
      <w:rFonts w:ascii="Arial Narrow" w:eastAsia="Times New Roman" w:hAnsi="Arial Narrow"/>
      <w:sz w:val="27"/>
      <w:shd w:val="clear" w:color="auto" w:fill="FFFFFF"/>
    </w:rPr>
  </w:style>
  <w:style w:type="character" w:customStyle="1" w:styleId="Heading3">
    <w:name w:val="Heading #3_"/>
    <w:uiPriority w:val="99"/>
    <w:rsid w:val="006B022A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6B022A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6B022A"/>
    <w:rPr>
      <w:rFonts w:ascii="Times New Roman" w:hAnsi="Times New Roman"/>
      <w:sz w:val="14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B022A"/>
    <w:pPr>
      <w:widowControl w:val="0"/>
      <w:shd w:val="clear" w:color="auto" w:fill="FFFFFF"/>
      <w:spacing w:after="0" w:line="230" w:lineRule="exact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eading40">
    <w:name w:val="Heading #4"/>
    <w:basedOn w:val="a"/>
    <w:link w:val="Heading4"/>
    <w:uiPriority w:val="99"/>
    <w:rsid w:val="006B022A"/>
    <w:pPr>
      <w:widowControl w:val="0"/>
      <w:shd w:val="clear" w:color="auto" w:fill="FFFFFF"/>
      <w:spacing w:before="840" w:after="360" w:line="240" w:lineRule="atLeast"/>
      <w:outlineLvl w:val="3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Bodytext50">
    <w:name w:val="Body text (5)"/>
    <w:basedOn w:val="a"/>
    <w:link w:val="Bodytext5"/>
    <w:uiPriority w:val="99"/>
    <w:rsid w:val="006B022A"/>
    <w:pPr>
      <w:widowControl w:val="0"/>
      <w:shd w:val="clear" w:color="auto" w:fill="FFFFFF"/>
      <w:spacing w:before="1200" w:after="120" w:line="240" w:lineRule="atLeast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Heading20">
    <w:name w:val="Heading #2"/>
    <w:basedOn w:val="a"/>
    <w:link w:val="Heading2"/>
    <w:uiPriority w:val="99"/>
    <w:rsid w:val="006B022A"/>
    <w:pPr>
      <w:widowControl w:val="0"/>
      <w:shd w:val="clear" w:color="auto" w:fill="FFFFFF"/>
      <w:spacing w:after="0" w:line="283" w:lineRule="exact"/>
      <w:ind w:hanging="1580"/>
      <w:outlineLvl w:val="1"/>
    </w:pPr>
    <w:rPr>
      <w:rFonts w:ascii="Arial Narrow" w:hAnsi="Arial Narrow"/>
      <w:sz w:val="27"/>
      <w:szCs w:val="27"/>
      <w:lang w:eastAsia="ru-RU"/>
    </w:rPr>
  </w:style>
  <w:style w:type="paragraph" w:customStyle="1" w:styleId="Bodytext80">
    <w:name w:val="Body text (8)"/>
    <w:basedOn w:val="a"/>
    <w:link w:val="Bodytext8"/>
    <w:uiPriority w:val="99"/>
    <w:rsid w:val="006B022A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Heading">
    <w:name w:val="Heading"/>
    <w:uiPriority w:val="99"/>
    <w:rsid w:val="000073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9">
    <w:name w:val="page number"/>
    <w:basedOn w:val="a0"/>
    <w:uiPriority w:val="99"/>
    <w:rsid w:val="000073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BA6FC-FD51-4B8D-8349-3AC15492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7205</Words>
  <Characters>59239</Characters>
  <Application>Microsoft Office Word</Application>
  <DocSecurity>0</DocSecurity>
  <Lines>493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Секретарь</cp:lastModifiedBy>
  <cp:revision>3</cp:revision>
  <cp:lastPrinted>2014-12-26T10:47:00Z</cp:lastPrinted>
  <dcterms:created xsi:type="dcterms:W3CDTF">2014-12-26T09:34:00Z</dcterms:created>
  <dcterms:modified xsi:type="dcterms:W3CDTF">2014-12-26T10:50:00Z</dcterms:modified>
</cp:coreProperties>
</file>