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2" w:rsidRDefault="00B30ED2" w:rsidP="003A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Pr="00B606A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AA" w:rsidRPr="00B606A0" w:rsidRDefault="003A23AA" w:rsidP="003A23AA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3A23AA" w:rsidRDefault="002525A3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</w:t>
      </w:r>
      <w:r w:rsidR="003A23AA" w:rsidRPr="00BD5BC8">
        <w:rPr>
          <w:rFonts w:ascii="Times New Roman" w:hAnsi="Times New Roman" w:cs="Times New Roman"/>
          <w:b/>
          <w:i/>
          <w:sz w:val="24"/>
          <w:szCs w:val="24"/>
        </w:rPr>
        <w:t>службы в</w:t>
      </w:r>
      <w:r w:rsidR="003A23A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A23AA"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A23AA"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 w:rsidR="003A23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 w:rsidR="00252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</w:p>
    <w:p w:rsidR="003A23AA" w:rsidRDefault="002525A3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3A23AA">
        <w:rPr>
          <w:rFonts w:ascii="Times New Roman" w:hAnsi="Times New Roman" w:cs="Times New Roman"/>
          <w:b/>
          <w:i/>
          <w:sz w:val="24"/>
          <w:szCs w:val="24"/>
        </w:rPr>
        <w:t xml:space="preserve">оплате труда муниципальных служащих органов местного самоуправления муниципального образования </w:t>
      </w:r>
      <w:proofErr w:type="gramStart"/>
      <w:r w:rsidR="003A23AA">
        <w:rPr>
          <w:rFonts w:ascii="Times New Roman" w:hAnsi="Times New Roman" w:cs="Times New Roman"/>
          <w:b/>
          <w:i/>
          <w:sz w:val="24"/>
          <w:szCs w:val="24"/>
        </w:rPr>
        <w:t>Васильевский</w:t>
      </w:r>
      <w:proofErr w:type="gramEnd"/>
      <w:del w:id="0" w:author="user" w:date="2013-08-07T12:39:00Z">
        <w:r w:rsidR="003A23AA" w:rsidDel="0025108F">
          <w:rPr>
            <w:rFonts w:ascii="Times New Roman" w:hAnsi="Times New Roman" w:cs="Times New Roman"/>
            <w:b/>
            <w:i/>
            <w:sz w:val="24"/>
            <w:szCs w:val="24"/>
          </w:rPr>
          <w:delText xml:space="preserve"> </w:delText>
        </w:r>
      </w:del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6924" w:rsidRDefault="00A26924" w:rsidP="00A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06A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п.2 ст.6; п.2 ст.22 Федерального закона от 2 марта 2007 г. № 25-ФЗ «О муниципальной службе в Российской Федерации, со ст.3 Закона Санкт-Петербурга от 15 февраля 2000 г.  53-8 «О регулировании отдельных вопросов муниципальной службы в Санкт-Петербурге» (Принят Законодательным Собранием Санкт-Петербурга 2 февраля 2000 года), ст.2, 3 Закона Санкт-Петербурга от 20 июля 2006 г. № 348-54 «О Реестре муниципальных должностей в Санкт-Петербурге,  Реестре должностей муниципальной службы в Санкт-Петербурге  и предельных нормативных размеров оплаты труда</w:t>
      </w:r>
      <w:r w:rsidR="001B0175">
        <w:rPr>
          <w:rFonts w:ascii="Times New Roman" w:hAnsi="Times New Roman" w:cs="Times New Roman"/>
          <w:sz w:val="24"/>
          <w:szCs w:val="24"/>
        </w:rPr>
        <w:t xml:space="preserve">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 муниципальных служащих в Санкт-Петербурге» (Принят Законодательным Собранием Санкт-Петербурга 21 июня 2006 года),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1B0175" w:rsidRPr="001B0175" w:rsidRDefault="001B0175" w:rsidP="00A269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75" w:rsidRDefault="001B0175" w:rsidP="00A269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108F" w:rsidRPr="002525A3" w:rsidRDefault="0025108F" w:rsidP="00251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во внутригородском муниципальном образовании муниципальный округ Васильевский Санкт-Петербурга и оплате труда муниципальных служащих органов местного самоуправления муниципального образования Васильевский.</w:t>
      </w:r>
    </w:p>
    <w:p w:rsidR="004B5FFC" w:rsidRPr="004B5FFC" w:rsidRDefault="004B5FFC" w:rsidP="004B5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F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4B5FFC" w:rsidRPr="003C3007" w:rsidRDefault="003C3007" w:rsidP="003C3007">
      <w:pPr>
        <w:ind w:left="993" w:hanging="284"/>
        <w:jc w:val="both"/>
        <w:rPr>
          <w:ins w:id="1" w:author="user" w:date="2013-08-07T12:3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5FFC" w:rsidRPr="003C3007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25108F" w:rsidRPr="003C3007" w:rsidRDefault="0025108F" w:rsidP="003C3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00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2525A3" w:rsidRPr="002525A3" w:rsidRDefault="002525A3" w:rsidP="002525A3">
      <w:pPr>
        <w:jc w:val="both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B123B3" w:rsidRPr="003C3007" w:rsidRDefault="00B123B3" w:rsidP="002525A3">
      <w:pPr>
        <w:jc w:val="both"/>
        <w:rPr>
          <w:rFonts w:ascii="Times New Roman" w:hAnsi="Times New Roman" w:cs="Times New Roman"/>
          <w:sz w:val="24"/>
          <w:szCs w:val="24"/>
        </w:rPr>
      </w:pPr>
      <w:r w:rsidRPr="003C30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C300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B123B3" w:rsidRPr="003C3007" w:rsidRDefault="00B123B3" w:rsidP="00B123B3">
      <w:pPr>
        <w:jc w:val="both"/>
        <w:rPr>
          <w:rFonts w:ascii="Times New Roman" w:hAnsi="Times New Roman" w:cs="Times New Roman"/>
          <w:sz w:val="24"/>
          <w:szCs w:val="24"/>
        </w:rPr>
      </w:pPr>
      <w:r w:rsidRPr="003C300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B123B3" w:rsidRPr="003C3007" w:rsidRDefault="00B123B3" w:rsidP="00B123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0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C300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2525A3" w:rsidRPr="002525A3" w:rsidRDefault="002525A3" w:rsidP="003C3007">
      <w:pPr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>председателя муниципального совета</w:t>
      </w:r>
      <w:r w:rsidRPr="002525A3">
        <w:rPr>
          <w:rFonts w:ascii="Times New Roman" w:hAnsi="Times New Roman" w:cs="Times New Roman"/>
        </w:rPr>
        <w:tab/>
      </w:r>
      <w:r w:rsidR="003C3007">
        <w:rPr>
          <w:rFonts w:ascii="Times New Roman" w:hAnsi="Times New Roman" w:cs="Times New Roman"/>
        </w:rPr>
        <w:tab/>
      </w:r>
      <w:r w:rsidR="003C3007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proofErr w:type="spellStart"/>
      <w:r w:rsidRPr="002525A3">
        <w:rPr>
          <w:rFonts w:ascii="Times New Roman" w:hAnsi="Times New Roman" w:cs="Times New Roman"/>
        </w:rPr>
        <w:t>Н.И.Смоктий</w:t>
      </w:r>
      <w:proofErr w:type="spellEnd"/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lastRenderedPageBreak/>
        <w:tab/>
      </w:r>
    </w:p>
    <w:p w:rsidR="004B5FFC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</w:rPr>
        <w:tab/>
      </w:r>
    </w:p>
    <w:p w:rsidR="005F12CF" w:rsidRDefault="002525A3" w:rsidP="00E96CA6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  <w:r w:rsidR="005F12CF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_________2013 г. №_____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00F6" w:rsidRDefault="004500F6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12CF" w:rsidRDefault="004500F6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F12CF">
        <w:rPr>
          <w:rFonts w:ascii="Times New Roman" w:hAnsi="Times New Roman" w:cs="Times New Roman"/>
          <w:b/>
          <w:sz w:val="24"/>
          <w:szCs w:val="24"/>
        </w:rPr>
        <w:t>олжностей муниципальной службы в Муниципальном Совете</w:t>
      </w:r>
    </w:p>
    <w:p w:rsidR="005F12CF" w:rsidRPr="006E513A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E513A">
        <w:rPr>
          <w:rFonts w:ascii="Times New Roman" w:hAnsi="Times New Roman" w:cs="Times New Roman"/>
          <w:b/>
          <w:sz w:val="24"/>
          <w:szCs w:val="24"/>
        </w:rPr>
        <w:t>нутригородского муниципального образования</w:t>
      </w:r>
    </w:p>
    <w:p w:rsidR="005F12CF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513A">
        <w:rPr>
          <w:rFonts w:ascii="Times New Roman" w:hAnsi="Times New Roman" w:cs="Times New Roman"/>
          <w:b/>
          <w:sz w:val="24"/>
          <w:szCs w:val="24"/>
        </w:rPr>
        <w:t>униципальный округ Васильевский Санкт-Петербурга</w:t>
      </w:r>
    </w:p>
    <w:p w:rsidR="002525A3" w:rsidRPr="002525A3" w:rsidRDefault="002525A3" w:rsidP="00E96CA6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6E513A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0"/>
        <w:gridCol w:w="4483"/>
      </w:tblGrid>
      <w:tr w:rsidR="005F12CF" w:rsidTr="005F12CF">
        <w:tc>
          <w:tcPr>
            <w:tcW w:w="4672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расчетного оклада (в расчетных единицах)</w:t>
            </w:r>
          </w:p>
        </w:tc>
      </w:tr>
      <w:tr w:rsidR="005F12CF" w:rsidTr="005F12CF">
        <w:tc>
          <w:tcPr>
            <w:tcW w:w="4672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CF" w:rsidTr="00EC517C">
        <w:tc>
          <w:tcPr>
            <w:tcW w:w="9345" w:type="dxa"/>
            <w:gridSpan w:val="2"/>
          </w:tcPr>
          <w:p w:rsidR="005F12CF" w:rsidRDefault="005F12CF" w:rsidP="00FB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5EEA">
              <w:rPr>
                <w:rFonts w:ascii="Times New Roman" w:hAnsi="Times New Roman" w:cs="Times New Roman"/>
                <w:b/>
                <w:sz w:val="24"/>
                <w:szCs w:val="24"/>
              </w:rPr>
              <w:t>ысшие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должности</w:t>
            </w:r>
          </w:p>
        </w:tc>
      </w:tr>
      <w:tr w:rsidR="005F12CF" w:rsidTr="005F12CF">
        <w:tc>
          <w:tcPr>
            <w:tcW w:w="4672" w:type="dxa"/>
          </w:tcPr>
          <w:p w:rsidR="005F12CF" w:rsidRPr="006E513A" w:rsidRDefault="00F25BC1" w:rsidP="005F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C1"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673" w:type="dxa"/>
          </w:tcPr>
          <w:p w:rsidR="005F12CF" w:rsidRPr="006E513A" w:rsidRDefault="00F25BC1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12CF" w:rsidRPr="006E513A" w:rsidTr="005F12CF">
        <w:tc>
          <w:tcPr>
            <w:tcW w:w="9345" w:type="dxa"/>
            <w:gridSpan w:val="2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F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муниципальные должности</w:t>
            </w:r>
          </w:p>
        </w:tc>
      </w:tr>
      <w:tr w:rsidR="005F12CF" w:rsidRPr="006E513A" w:rsidTr="005F12CF">
        <w:tc>
          <w:tcPr>
            <w:tcW w:w="4672" w:type="dxa"/>
          </w:tcPr>
          <w:p w:rsidR="005F12CF" w:rsidRDefault="005F12CF" w:rsidP="00F2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F25B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</w:t>
            </w:r>
          </w:p>
        </w:tc>
        <w:tc>
          <w:tcPr>
            <w:tcW w:w="4673" w:type="dxa"/>
          </w:tcPr>
          <w:p w:rsidR="005F12CF" w:rsidRPr="006E513A" w:rsidRDefault="00F25BC1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39C6" w:rsidRPr="006E513A" w:rsidTr="00606361">
        <w:tc>
          <w:tcPr>
            <w:tcW w:w="9345" w:type="dxa"/>
            <w:gridSpan w:val="2"/>
          </w:tcPr>
          <w:p w:rsidR="00A939C6" w:rsidRPr="00A939C6" w:rsidRDefault="00A939C6" w:rsidP="00A9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3 человека</w:t>
            </w:r>
          </w:p>
        </w:tc>
      </w:tr>
    </w:tbl>
    <w:p w:rsidR="006E513A" w:rsidRDefault="006E513A" w:rsidP="005F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E96CA6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К Решению Муниципального Совета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5F12CF" w:rsidRDefault="005C6EBE" w:rsidP="005C6EBE">
      <w:pPr>
        <w:tabs>
          <w:tab w:val="left" w:pos="151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2CF">
        <w:rPr>
          <w:rFonts w:ascii="Times New Roman" w:hAnsi="Times New Roman" w:cs="Times New Roman"/>
          <w:sz w:val="24"/>
          <w:szCs w:val="24"/>
        </w:rPr>
        <w:t>от «___» _________2013 г. №_____</w:t>
      </w:r>
    </w:p>
    <w:p w:rsidR="006A1B65" w:rsidRDefault="006A1B65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513A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E513A">
        <w:rPr>
          <w:rFonts w:ascii="Times New Roman" w:hAnsi="Times New Roman" w:cs="Times New Roman"/>
          <w:b/>
          <w:sz w:val="24"/>
          <w:szCs w:val="24"/>
        </w:rPr>
        <w:t xml:space="preserve">олжностей муниципальной службы в </w:t>
      </w:r>
      <w:r w:rsidR="00595EB4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6E513A" w:rsidRP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E513A">
        <w:rPr>
          <w:rFonts w:ascii="Times New Roman" w:hAnsi="Times New Roman" w:cs="Times New Roman"/>
          <w:b/>
          <w:sz w:val="24"/>
          <w:szCs w:val="24"/>
        </w:rPr>
        <w:t>нутригородского муниципального образования</w:t>
      </w: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513A">
        <w:rPr>
          <w:rFonts w:ascii="Times New Roman" w:hAnsi="Times New Roman" w:cs="Times New Roman"/>
          <w:b/>
          <w:sz w:val="24"/>
          <w:szCs w:val="24"/>
        </w:rPr>
        <w:t>униципальный округ Васильевский Санкт-Петербурга</w:t>
      </w: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1"/>
        <w:gridCol w:w="4482"/>
      </w:tblGrid>
      <w:tr w:rsidR="006E513A" w:rsidRPr="006E513A" w:rsidTr="006E513A">
        <w:tc>
          <w:tcPr>
            <w:tcW w:w="4672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расчетного оклада (в расчетных единицах)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3A" w:rsidRPr="006E513A" w:rsidTr="00F81DF3">
        <w:tc>
          <w:tcPr>
            <w:tcW w:w="9345" w:type="dxa"/>
            <w:gridSpan w:val="2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DA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5EB4" w:rsidRPr="006E513A" w:rsidTr="00E832D5">
        <w:tc>
          <w:tcPr>
            <w:tcW w:w="9345" w:type="dxa"/>
            <w:gridSpan w:val="2"/>
          </w:tcPr>
          <w:p w:rsidR="00595EB4" w:rsidRPr="00595EB4" w:rsidRDefault="00595EB4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DA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59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5EB4" w:rsidRPr="006E513A" w:rsidTr="00AA4BEB">
        <w:tc>
          <w:tcPr>
            <w:tcW w:w="9345" w:type="dxa"/>
            <w:gridSpan w:val="2"/>
          </w:tcPr>
          <w:p w:rsidR="00595EB4" w:rsidRPr="00595EB4" w:rsidRDefault="00595EB4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отдела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защиты прав потребителей и благоустройства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-экономической службы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организационного отдела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6B6" w:rsidRPr="006E513A" w:rsidTr="00821F76">
        <w:tc>
          <w:tcPr>
            <w:tcW w:w="9345" w:type="dxa"/>
            <w:gridSpan w:val="2"/>
          </w:tcPr>
          <w:p w:rsidR="003826B6" w:rsidRPr="006E513A" w:rsidRDefault="003826B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муниципальные должности</w:t>
            </w:r>
          </w:p>
        </w:tc>
      </w:tr>
      <w:tr w:rsidR="003826B6" w:rsidRPr="006E513A" w:rsidTr="006E513A">
        <w:tc>
          <w:tcPr>
            <w:tcW w:w="4672" w:type="dxa"/>
          </w:tcPr>
          <w:p w:rsidR="003826B6" w:rsidRPr="00596425" w:rsidRDefault="00596425" w:rsidP="0038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рынка, защиты прав потребителей и благоустройства</w:t>
            </w:r>
          </w:p>
        </w:tc>
        <w:tc>
          <w:tcPr>
            <w:tcW w:w="4673" w:type="dxa"/>
          </w:tcPr>
          <w:p w:rsidR="003826B6" w:rsidRPr="00596425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6B6" w:rsidRPr="006E513A" w:rsidTr="006E513A">
        <w:tc>
          <w:tcPr>
            <w:tcW w:w="4672" w:type="dxa"/>
          </w:tcPr>
          <w:p w:rsidR="003826B6" w:rsidRPr="00596425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3826B6" w:rsidRPr="00596425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1406" w:rsidRPr="006E513A" w:rsidTr="00E3367C">
        <w:tc>
          <w:tcPr>
            <w:tcW w:w="9345" w:type="dxa"/>
            <w:gridSpan w:val="2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муниципальные должности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Pr="00596425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службы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Pr="00596425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B6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6A1B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9F6928">
        <w:trPr>
          <w:trHeight w:val="70"/>
        </w:trPr>
        <w:tc>
          <w:tcPr>
            <w:tcW w:w="9345" w:type="dxa"/>
            <w:gridSpan w:val="2"/>
          </w:tcPr>
          <w:p w:rsidR="009F1406" w:rsidRPr="009F1406" w:rsidRDefault="009F1406" w:rsidP="009E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12 человек</w:t>
            </w:r>
          </w:p>
        </w:tc>
      </w:tr>
    </w:tbl>
    <w:p w:rsidR="00A26924" w:rsidRPr="00894595" w:rsidRDefault="00A26924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26924" w:rsidRPr="00894595" w:rsidSect="004770CE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F0D"/>
    <w:multiLevelType w:val="hybridMultilevel"/>
    <w:tmpl w:val="6F0EC484"/>
    <w:lvl w:ilvl="0" w:tplc="21D687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F2AA2"/>
    <w:multiLevelType w:val="hybridMultilevel"/>
    <w:tmpl w:val="31968E44"/>
    <w:lvl w:ilvl="0" w:tplc="21D687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A"/>
    <w:rsid w:val="001B0175"/>
    <w:rsid w:val="0025108F"/>
    <w:rsid w:val="002525A3"/>
    <w:rsid w:val="003826B6"/>
    <w:rsid w:val="003A23AA"/>
    <w:rsid w:val="003C3007"/>
    <w:rsid w:val="003D6809"/>
    <w:rsid w:val="004500F6"/>
    <w:rsid w:val="004770CE"/>
    <w:rsid w:val="004B13F2"/>
    <w:rsid w:val="004B5FFC"/>
    <w:rsid w:val="00595EB4"/>
    <w:rsid w:val="00596425"/>
    <w:rsid w:val="005C6EBE"/>
    <w:rsid w:val="005F12CF"/>
    <w:rsid w:val="00627E5C"/>
    <w:rsid w:val="00696D46"/>
    <w:rsid w:val="006A1B65"/>
    <w:rsid w:val="006E513A"/>
    <w:rsid w:val="00837649"/>
    <w:rsid w:val="009F1406"/>
    <w:rsid w:val="009F6928"/>
    <w:rsid w:val="00A04376"/>
    <w:rsid w:val="00A26924"/>
    <w:rsid w:val="00A939C6"/>
    <w:rsid w:val="00B123B3"/>
    <w:rsid w:val="00B30ED2"/>
    <w:rsid w:val="00B94FAB"/>
    <w:rsid w:val="00BD0299"/>
    <w:rsid w:val="00DA4593"/>
    <w:rsid w:val="00DF61E4"/>
    <w:rsid w:val="00E96CA6"/>
    <w:rsid w:val="00F14F6F"/>
    <w:rsid w:val="00F25BC1"/>
    <w:rsid w:val="00F3650B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7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376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3764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7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376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3764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E774-086B-417B-9076-5F3C1C8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2013-09-05T08:37:00Z</cp:lastPrinted>
  <dcterms:created xsi:type="dcterms:W3CDTF">2013-08-07T08:22:00Z</dcterms:created>
  <dcterms:modified xsi:type="dcterms:W3CDTF">2013-09-05T08:37:00Z</dcterms:modified>
</cp:coreProperties>
</file>